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ECF" w:rsidRPr="006D2A80" w:rsidRDefault="00985ECF" w:rsidP="00985ECF">
      <w:pPr>
        <w:spacing w:after="0" w:line="288" w:lineRule="auto"/>
        <w:jc w:val="right"/>
        <w:rPr>
          <w:rFonts w:ascii="Times New Roman" w:hAnsi="Times New Roman" w:cs="Times New Roman"/>
          <w:sz w:val="28"/>
          <w:szCs w:val="28"/>
          <w:u w:val="single"/>
        </w:rPr>
      </w:pPr>
      <w:r w:rsidRPr="006D2A80">
        <w:rPr>
          <w:rFonts w:ascii="Times New Roman" w:hAnsi="Times New Roman"/>
          <w:noProof/>
          <w:sz w:val="28"/>
          <w:szCs w:val="28"/>
          <w:lang w:eastAsia="es-ES"/>
        </w:rPr>
        <w:drawing>
          <wp:inline distT="0" distB="0" distL="0" distR="0" wp14:anchorId="68278CBE" wp14:editId="504F33CF">
            <wp:extent cx="2197735" cy="729615"/>
            <wp:effectExtent l="0" t="0" r="0" b="0"/>
            <wp:docPr id="1" name="Imagen 1" descr="logo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wor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7735" cy="729615"/>
                    </a:xfrm>
                    <a:prstGeom prst="rect">
                      <a:avLst/>
                    </a:prstGeom>
                    <a:noFill/>
                    <a:ln>
                      <a:noFill/>
                    </a:ln>
                  </pic:spPr>
                </pic:pic>
              </a:graphicData>
            </a:graphic>
          </wp:inline>
        </w:drawing>
      </w:r>
    </w:p>
    <w:p w:rsidR="00985ECF" w:rsidRPr="006D2A80" w:rsidRDefault="00985ECF" w:rsidP="00D83756">
      <w:pPr>
        <w:spacing w:after="0" w:line="288" w:lineRule="auto"/>
        <w:jc w:val="center"/>
        <w:rPr>
          <w:rFonts w:ascii="Times New Roman" w:hAnsi="Times New Roman" w:cs="Times New Roman"/>
          <w:sz w:val="28"/>
          <w:szCs w:val="28"/>
          <w:u w:val="single"/>
        </w:rPr>
      </w:pPr>
    </w:p>
    <w:p w:rsidR="0093737B" w:rsidRPr="006D2A80" w:rsidRDefault="0068678A" w:rsidP="00D83756">
      <w:pPr>
        <w:spacing w:after="0" w:line="288" w:lineRule="auto"/>
        <w:jc w:val="center"/>
        <w:rPr>
          <w:rFonts w:ascii="Times New Roman" w:hAnsi="Times New Roman" w:cs="Times New Roman"/>
          <w:sz w:val="28"/>
          <w:szCs w:val="28"/>
          <w:u w:val="single"/>
        </w:rPr>
      </w:pPr>
      <w:r w:rsidRPr="006D2A80">
        <w:rPr>
          <w:rFonts w:ascii="Times New Roman" w:hAnsi="Times New Roman" w:cs="Times New Roman"/>
          <w:sz w:val="28"/>
          <w:szCs w:val="28"/>
          <w:u w:val="single"/>
        </w:rPr>
        <w:t>PRESENTACIÓN ENCUENTRO DE SEGOVIA 21 OCTUBRE 2016</w:t>
      </w:r>
    </w:p>
    <w:p w:rsidR="0068678A" w:rsidRPr="006D2A80" w:rsidRDefault="0068678A" w:rsidP="00D83756">
      <w:pPr>
        <w:spacing w:after="0" w:line="288" w:lineRule="auto"/>
        <w:rPr>
          <w:rFonts w:ascii="Times New Roman" w:hAnsi="Times New Roman" w:cs="Times New Roman"/>
          <w:sz w:val="28"/>
          <w:szCs w:val="28"/>
        </w:rPr>
      </w:pPr>
    </w:p>
    <w:p w:rsidR="00985ECF" w:rsidRDefault="00985ECF" w:rsidP="00D83756">
      <w:pPr>
        <w:spacing w:after="0" w:line="288" w:lineRule="auto"/>
        <w:rPr>
          <w:rFonts w:ascii="Times New Roman" w:hAnsi="Times New Roman" w:cs="Times New Roman"/>
          <w:sz w:val="28"/>
          <w:szCs w:val="28"/>
        </w:rPr>
      </w:pPr>
    </w:p>
    <w:p w:rsidR="006D2A80" w:rsidRPr="006D2A80" w:rsidRDefault="006D2A80" w:rsidP="00D83756">
      <w:pPr>
        <w:spacing w:after="0" w:line="288" w:lineRule="auto"/>
        <w:rPr>
          <w:rFonts w:ascii="Times New Roman" w:hAnsi="Times New Roman" w:cs="Times New Roman"/>
          <w:sz w:val="28"/>
          <w:szCs w:val="28"/>
        </w:rPr>
      </w:pPr>
    </w:p>
    <w:p w:rsidR="0068678A" w:rsidRPr="006D2A80" w:rsidRDefault="00985ECF" w:rsidP="00D83756">
      <w:pPr>
        <w:spacing w:after="0" w:line="288" w:lineRule="auto"/>
        <w:rPr>
          <w:rFonts w:ascii="Times New Roman" w:hAnsi="Times New Roman" w:cs="Times New Roman"/>
          <w:b/>
          <w:sz w:val="28"/>
          <w:szCs w:val="28"/>
        </w:rPr>
      </w:pPr>
      <w:r w:rsidRPr="006D2A80">
        <w:rPr>
          <w:rFonts w:ascii="Times New Roman" w:hAnsi="Times New Roman" w:cs="Times New Roman"/>
          <w:b/>
          <w:sz w:val="28"/>
          <w:szCs w:val="28"/>
        </w:rPr>
        <w:t xml:space="preserve">1.- </w:t>
      </w:r>
      <w:r w:rsidR="0068678A" w:rsidRPr="006D2A80">
        <w:rPr>
          <w:rFonts w:ascii="Times New Roman" w:hAnsi="Times New Roman" w:cs="Times New Roman"/>
          <w:b/>
          <w:sz w:val="28"/>
          <w:szCs w:val="28"/>
        </w:rPr>
        <w:t>INTRO QUÉ ES EL GRUPO - ÁREAS DE TRABAJO</w:t>
      </w:r>
    </w:p>
    <w:p w:rsidR="00985ECF" w:rsidRPr="006D2A80" w:rsidRDefault="00985ECF" w:rsidP="00D83756">
      <w:pPr>
        <w:spacing w:after="0" w:line="288" w:lineRule="auto"/>
        <w:rPr>
          <w:rFonts w:ascii="Times New Roman" w:hAnsi="Times New Roman" w:cs="Times New Roman"/>
          <w:b/>
          <w:sz w:val="28"/>
          <w:szCs w:val="28"/>
        </w:rPr>
      </w:pPr>
    </w:p>
    <w:p w:rsidR="0068678A" w:rsidRPr="006D2A80" w:rsidRDefault="00985ECF" w:rsidP="00D83756">
      <w:pPr>
        <w:spacing w:after="0" w:line="288" w:lineRule="auto"/>
        <w:rPr>
          <w:rFonts w:ascii="Times New Roman" w:hAnsi="Times New Roman" w:cs="Times New Roman"/>
          <w:b/>
          <w:sz w:val="28"/>
          <w:szCs w:val="28"/>
        </w:rPr>
      </w:pPr>
      <w:r w:rsidRPr="006D2A80">
        <w:rPr>
          <w:rFonts w:ascii="Times New Roman" w:hAnsi="Times New Roman" w:cs="Times New Roman"/>
          <w:b/>
          <w:sz w:val="28"/>
          <w:szCs w:val="28"/>
        </w:rPr>
        <w:t xml:space="preserve">2.- </w:t>
      </w:r>
      <w:r w:rsidR="0068678A" w:rsidRPr="006D2A80">
        <w:rPr>
          <w:rFonts w:ascii="Times New Roman" w:hAnsi="Times New Roman" w:cs="Times New Roman"/>
          <w:b/>
          <w:sz w:val="28"/>
          <w:szCs w:val="28"/>
        </w:rPr>
        <w:t xml:space="preserve">ACTIVIDADES </w:t>
      </w:r>
      <w:r w:rsidRPr="006D2A80">
        <w:rPr>
          <w:rFonts w:ascii="Times New Roman" w:hAnsi="Times New Roman" w:cs="Times New Roman"/>
          <w:b/>
          <w:sz w:val="28"/>
          <w:szCs w:val="28"/>
        </w:rPr>
        <w:t xml:space="preserve">DEL </w:t>
      </w:r>
      <w:r w:rsidR="0068678A" w:rsidRPr="006D2A80">
        <w:rPr>
          <w:rFonts w:ascii="Times New Roman" w:hAnsi="Times New Roman" w:cs="Times New Roman"/>
          <w:b/>
          <w:sz w:val="28"/>
          <w:szCs w:val="28"/>
        </w:rPr>
        <w:t>GRUPO FUNCIÓN SOCIAL</w:t>
      </w:r>
    </w:p>
    <w:p w:rsidR="00985ECF" w:rsidRPr="006D2A80" w:rsidRDefault="00985ECF" w:rsidP="00D83756">
      <w:pPr>
        <w:spacing w:after="0" w:line="288" w:lineRule="auto"/>
        <w:rPr>
          <w:rFonts w:ascii="Times New Roman" w:hAnsi="Times New Roman" w:cs="Times New Roman"/>
          <w:i/>
          <w:sz w:val="28"/>
          <w:szCs w:val="28"/>
        </w:rPr>
      </w:pPr>
    </w:p>
    <w:p w:rsidR="0068678A" w:rsidRPr="006D2A80" w:rsidRDefault="00985ECF" w:rsidP="006D2A80">
      <w:pPr>
        <w:spacing w:after="0" w:line="288" w:lineRule="auto"/>
        <w:ind w:firstLine="708"/>
        <w:rPr>
          <w:rFonts w:ascii="Times New Roman" w:hAnsi="Times New Roman" w:cs="Times New Roman"/>
          <w:sz w:val="28"/>
          <w:szCs w:val="28"/>
          <w:u w:val="single"/>
        </w:rPr>
      </w:pPr>
      <w:r w:rsidRPr="006D2A80">
        <w:rPr>
          <w:rFonts w:ascii="Times New Roman" w:hAnsi="Times New Roman" w:cs="Times New Roman"/>
          <w:sz w:val="28"/>
          <w:szCs w:val="28"/>
          <w:u w:val="single"/>
        </w:rPr>
        <w:t xml:space="preserve">COMISIÓN DE EDUCACIÓN Y CULTURA </w:t>
      </w:r>
    </w:p>
    <w:p w:rsidR="00985ECF" w:rsidRPr="006D2A80" w:rsidRDefault="00985ECF" w:rsidP="00D83756">
      <w:pPr>
        <w:spacing w:after="0" w:line="288" w:lineRule="auto"/>
        <w:rPr>
          <w:rFonts w:ascii="Times New Roman" w:hAnsi="Times New Roman" w:cs="Times New Roman"/>
          <w:sz w:val="28"/>
          <w:szCs w:val="28"/>
          <w:u w:val="single"/>
        </w:rPr>
      </w:pPr>
    </w:p>
    <w:p w:rsidR="0068678A" w:rsidRPr="006D2A80" w:rsidRDefault="0068678A" w:rsidP="00985ECF">
      <w:pPr>
        <w:pStyle w:val="Prrafodelista"/>
        <w:numPr>
          <w:ilvl w:val="0"/>
          <w:numId w:val="6"/>
        </w:numPr>
        <w:spacing w:after="0" w:line="288" w:lineRule="auto"/>
        <w:rPr>
          <w:rFonts w:ascii="Times New Roman" w:hAnsi="Times New Roman" w:cs="Times New Roman"/>
          <w:i/>
          <w:sz w:val="28"/>
          <w:szCs w:val="28"/>
        </w:rPr>
      </w:pPr>
      <w:r w:rsidRPr="006D2A80">
        <w:rPr>
          <w:rFonts w:ascii="Times New Roman" w:hAnsi="Times New Roman" w:cs="Times New Roman"/>
          <w:i/>
          <w:sz w:val="28"/>
          <w:szCs w:val="28"/>
        </w:rPr>
        <w:t>CICLO MÚSICA DE CÁMARA</w:t>
      </w:r>
    </w:p>
    <w:p w:rsidR="0068678A" w:rsidRPr="006D2A80" w:rsidRDefault="0068678A" w:rsidP="00985ECF">
      <w:pPr>
        <w:pStyle w:val="Prrafodelista"/>
        <w:numPr>
          <w:ilvl w:val="0"/>
          <w:numId w:val="6"/>
        </w:numPr>
        <w:spacing w:after="0" w:line="288" w:lineRule="auto"/>
        <w:rPr>
          <w:rFonts w:ascii="Times New Roman" w:hAnsi="Times New Roman" w:cs="Times New Roman"/>
          <w:i/>
          <w:sz w:val="28"/>
          <w:szCs w:val="28"/>
        </w:rPr>
      </w:pPr>
      <w:r w:rsidRPr="006D2A80">
        <w:rPr>
          <w:rFonts w:ascii="Times New Roman" w:hAnsi="Times New Roman" w:cs="Times New Roman"/>
          <w:i/>
          <w:sz w:val="28"/>
          <w:szCs w:val="28"/>
        </w:rPr>
        <w:t>LABERINTOS LÍRICOS</w:t>
      </w:r>
    </w:p>
    <w:p w:rsidR="0068678A" w:rsidRPr="006D2A80" w:rsidRDefault="0068678A" w:rsidP="00985ECF">
      <w:pPr>
        <w:pStyle w:val="Prrafodelista"/>
        <w:numPr>
          <w:ilvl w:val="0"/>
          <w:numId w:val="6"/>
        </w:numPr>
        <w:spacing w:after="0" w:line="288" w:lineRule="auto"/>
        <w:rPr>
          <w:rFonts w:ascii="Times New Roman" w:hAnsi="Times New Roman" w:cs="Times New Roman"/>
          <w:i/>
          <w:sz w:val="28"/>
          <w:szCs w:val="28"/>
        </w:rPr>
      </w:pPr>
      <w:r w:rsidRPr="006D2A80">
        <w:rPr>
          <w:rFonts w:ascii="Times New Roman" w:hAnsi="Times New Roman" w:cs="Times New Roman"/>
          <w:i/>
          <w:sz w:val="28"/>
          <w:szCs w:val="28"/>
        </w:rPr>
        <w:t>15 FOTÓGRAFO, 15 C</w:t>
      </w:r>
      <w:r w:rsidR="00976A30" w:rsidRPr="006D2A80">
        <w:rPr>
          <w:rFonts w:ascii="Times New Roman" w:hAnsi="Times New Roman" w:cs="Times New Roman"/>
          <w:i/>
          <w:sz w:val="28"/>
          <w:szCs w:val="28"/>
        </w:rPr>
        <w:t>I</w:t>
      </w:r>
      <w:r w:rsidRPr="006D2A80">
        <w:rPr>
          <w:rFonts w:ascii="Times New Roman" w:hAnsi="Times New Roman" w:cs="Times New Roman"/>
          <w:i/>
          <w:sz w:val="28"/>
          <w:szCs w:val="28"/>
        </w:rPr>
        <w:t>UDADES</w:t>
      </w:r>
    </w:p>
    <w:p w:rsidR="0068678A" w:rsidRPr="006D2A80" w:rsidRDefault="0068678A" w:rsidP="00985ECF">
      <w:pPr>
        <w:pStyle w:val="Prrafodelista"/>
        <w:numPr>
          <w:ilvl w:val="0"/>
          <w:numId w:val="7"/>
        </w:numPr>
        <w:spacing w:after="0" w:line="288" w:lineRule="auto"/>
        <w:rPr>
          <w:rFonts w:ascii="Times New Roman" w:hAnsi="Times New Roman" w:cs="Times New Roman"/>
          <w:i/>
          <w:sz w:val="28"/>
          <w:szCs w:val="28"/>
        </w:rPr>
      </w:pPr>
      <w:r w:rsidRPr="006D2A80">
        <w:rPr>
          <w:rFonts w:ascii="Times New Roman" w:hAnsi="Times New Roman" w:cs="Times New Roman"/>
          <w:i/>
          <w:sz w:val="28"/>
          <w:szCs w:val="28"/>
        </w:rPr>
        <w:t>AULA DE PATRIMONIO</w:t>
      </w:r>
    </w:p>
    <w:p w:rsidR="0068678A" w:rsidRPr="006D2A80" w:rsidRDefault="0068678A" w:rsidP="00985ECF">
      <w:pPr>
        <w:pStyle w:val="Prrafodelista"/>
        <w:numPr>
          <w:ilvl w:val="0"/>
          <w:numId w:val="7"/>
        </w:numPr>
        <w:spacing w:after="0" w:line="288" w:lineRule="auto"/>
        <w:rPr>
          <w:rFonts w:ascii="Times New Roman" w:hAnsi="Times New Roman" w:cs="Times New Roman"/>
          <w:i/>
          <w:sz w:val="28"/>
          <w:szCs w:val="28"/>
        </w:rPr>
      </w:pPr>
      <w:r w:rsidRPr="006D2A80">
        <w:rPr>
          <w:rFonts w:ascii="Times New Roman" w:hAnsi="Times New Roman" w:cs="Times New Roman"/>
          <w:i/>
          <w:sz w:val="28"/>
          <w:szCs w:val="28"/>
        </w:rPr>
        <w:t>GUÍAS DIDÁCTICAS CIUDADES PATRIMONIO</w:t>
      </w:r>
    </w:p>
    <w:p w:rsidR="00985ECF" w:rsidRPr="006D2A80" w:rsidRDefault="00985ECF" w:rsidP="00985ECF">
      <w:pPr>
        <w:pStyle w:val="Prrafodelista"/>
        <w:spacing w:after="0" w:line="288" w:lineRule="auto"/>
        <w:ind w:left="1428"/>
        <w:rPr>
          <w:rFonts w:ascii="Times New Roman" w:hAnsi="Times New Roman" w:cs="Times New Roman"/>
          <w:i/>
          <w:sz w:val="28"/>
          <w:szCs w:val="28"/>
        </w:rPr>
      </w:pPr>
    </w:p>
    <w:p w:rsidR="0068678A" w:rsidRPr="006D2A80" w:rsidRDefault="00985ECF" w:rsidP="006D2A80">
      <w:pPr>
        <w:spacing w:after="0" w:line="288" w:lineRule="auto"/>
        <w:ind w:firstLine="708"/>
        <w:rPr>
          <w:rFonts w:ascii="Times New Roman" w:hAnsi="Times New Roman" w:cs="Times New Roman"/>
          <w:sz w:val="28"/>
          <w:szCs w:val="28"/>
          <w:u w:val="single"/>
        </w:rPr>
      </w:pPr>
      <w:r w:rsidRPr="006D2A80">
        <w:rPr>
          <w:rFonts w:ascii="Times New Roman" w:hAnsi="Times New Roman" w:cs="Times New Roman"/>
          <w:sz w:val="28"/>
          <w:szCs w:val="28"/>
          <w:u w:val="single"/>
        </w:rPr>
        <w:t>COMISIÓN DE PATRIMONIO Y CIUDAD</w:t>
      </w:r>
    </w:p>
    <w:p w:rsidR="00985ECF" w:rsidRPr="006D2A80" w:rsidRDefault="00985ECF" w:rsidP="00D83756">
      <w:pPr>
        <w:spacing w:after="0" w:line="288" w:lineRule="auto"/>
        <w:rPr>
          <w:rFonts w:ascii="Times New Roman" w:hAnsi="Times New Roman" w:cs="Times New Roman"/>
          <w:sz w:val="28"/>
          <w:szCs w:val="28"/>
          <w:u w:val="single"/>
        </w:rPr>
      </w:pPr>
    </w:p>
    <w:p w:rsidR="00985ECF" w:rsidRPr="006D2A80" w:rsidRDefault="00985ECF" w:rsidP="00985ECF">
      <w:pPr>
        <w:pStyle w:val="Prrafodelista"/>
        <w:numPr>
          <w:ilvl w:val="0"/>
          <w:numId w:val="8"/>
        </w:numPr>
        <w:spacing w:after="0" w:line="288" w:lineRule="auto"/>
        <w:rPr>
          <w:rFonts w:ascii="Times New Roman" w:hAnsi="Times New Roman" w:cs="Times New Roman"/>
          <w:i/>
          <w:sz w:val="28"/>
          <w:szCs w:val="28"/>
        </w:rPr>
      </w:pPr>
      <w:r w:rsidRPr="006D2A80">
        <w:rPr>
          <w:rFonts w:ascii="Times New Roman" w:hAnsi="Times New Roman" w:cs="Times New Roman"/>
          <w:i/>
          <w:sz w:val="28"/>
          <w:szCs w:val="28"/>
        </w:rPr>
        <w:t>JORNADA DE CÁCERES FUNCIÓN SOCIAL</w:t>
      </w:r>
    </w:p>
    <w:p w:rsidR="00985ECF" w:rsidRPr="006D2A80" w:rsidRDefault="00985ECF" w:rsidP="00985ECF">
      <w:pPr>
        <w:pStyle w:val="Prrafodelista"/>
        <w:numPr>
          <w:ilvl w:val="0"/>
          <w:numId w:val="8"/>
        </w:numPr>
        <w:spacing w:after="0" w:line="288" w:lineRule="auto"/>
        <w:rPr>
          <w:rFonts w:ascii="Times New Roman" w:hAnsi="Times New Roman" w:cs="Times New Roman"/>
          <w:i/>
          <w:sz w:val="28"/>
          <w:szCs w:val="28"/>
        </w:rPr>
      </w:pPr>
      <w:r w:rsidRPr="006D2A80">
        <w:rPr>
          <w:rFonts w:ascii="Times New Roman" w:hAnsi="Times New Roman" w:cs="Times New Roman"/>
          <w:i/>
          <w:sz w:val="28"/>
          <w:szCs w:val="28"/>
        </w:rPr>
        <w:t>PUBLICACIÓN LIBRO FUNCIÓN SOCIAL</w:t>
      </w:r>
    </w:p>
    <w:p w:rsidR="0068678A" w:rsidRPr="006D2A80" w:rsidRDefault="0068678A" w:rsidP="00985ECF">
      <w:pPr>
        <w:pStyle w:val="Prrafodelista"/>
        <w:numPr>
          <w:ilvl w:val="0"/>
          <w:numId w:val="8"/>
        </w:numPr>
        <w:spacing w:after="0" w:line="288" w:lineRule="auto"/>
        <w:rPr>
          <w:rFonts w:ascii="Times New Roman" w:hAnsi="Times New Roman" w:cs="Times New Roman"/>
          <w:i/>
          <w:sz w:val="28"/>
          <w:szCs w:val="28"/>
        </w:rPr>
      </w:pPr>
      <w:r w:rsidRPr="006D2A80">
        <w:rPr>
          <w:rFonts w:ascii="Times New Roman" w:hAnsi="Times New Roman" w:cs="Times New Roman"/>
          <w:i/>
          <w:sz w:val="28"/>
          <w:szCs w:val="28"/>
        </w:rPr>
        <w:t>CAMPAÑA MEDIO AMBIENTE</w:t>
      </w:r>
    </w:p>
    <w:p w:rsidR="0068678A" w:rsidRPr="006D2A80" w:rsidRDefault="0068678A" w:rsidP="00985ECF">
      <w:pPr>
        <w:pStyle w:val="Prrafodelista"/>
        <w:numPr>
          <w:ilvl w:val="0"/>
          <w:numId w:val="8"/>
        </w:numPr>
        <w:spacing w:after="0" w:line="288" w:lineRule="auto"/>
        <w:rPr>
          <w:rFonts w:ascii="Times New Roman" w:hAnsi="Times New Roman" w:cs="Times New Roman"/>
          <w:i/>
          <w:sz w:val="28"/>
          <w:szCs w:val="28"/>
        </w:rPr>
      </w:pPr>
      <w:r w:rsidRPr="006D2A80">
        <w:rPr>
          <w:rFonts w:ascii="Times New Roman" w:hAnsi="Times New Roman" w:cs="Times New Roman"/>
          <w:i/>
          <w:sz w:val="28"/>
          <w:szCs w:val="28"/>
        </w:rPr>
        <w:t>ACCESIBILIDAD</w:t>
      </w:r>
    </w:p>
    <w:p w:rsidR="0068678A" w:rsidRPr="006D2A80" w:rsidRDefault="006E2751" w:rsidP="00985ECF">
      <w:pPr>
        <w:pStyle w:val="Prrafodelista"/>
        <w:numPr>
          <w:ilvl w:val="0"/>
          <w:numId w:val="8"/>
        </w:numPr>
        <w:spacing w:after="0" w:line="288" w:lineRule="auto"/>
        <w:rPr>
          <w:rFonts w:ascii="Times New Roman" w:hAnsi="Times New Roman" w:cs="Times New Roman"/>
          <w:i/>
          <w:sz w:val="28"/>
          <w:szCs w:val="28"/>
        </w:rPr>
      </w:pPr>
      <w:r>
        <w:rPr>
          <w:rFonts w:ascii="Times New Roman" w:hAnsi="Times New Roman" w:cs="Times New Roman"/>
          <w:i/>
          <w:sz w:val="28"/>
          <w:szCs w:val="28"/>
        </w:rPr>
        <w:t>GUÍA ARQUEOLÓGICA CIUDADES PATRIMONIO</w:t>
      </w:r>
    </w:p>
    <w:p w:rsidR="00985ECF" w:rsidRPr="006D2A80" w:rsidRDefault="00985ECF" w:rsidP="00985ECF">
      <w:pPr>
        <w:pStyle w:val="Prrafodelista"/>
        <w:spacing w:after="0" w:line="288" w:lineRule="auto"/>
        <w:ind w:left="1068"/>
        <w:rPr>
          <w:rFonts w:ascii="Times New Roman" w:hAnsi="Times New Roman" w:cs="Times New Roman"/>
          <w:i/>
          <w:sz w:val="28"/>
          <w:szCs w:val="28"/>
        </w:rPr>
      </w:pPr>
    </w:p>
    <w:p w:rsidR="00985ECF" w:rsidRPr="006D2A80" w:rsidRDefault="00985ECF" w:rsidP="00985ECF">
      <w:pPr>
        <w:pStyle w:val="Prrafodelista"/>
        <w:spacing w:after="0" w:line="288" w:lineRule="auto"/>
        <w:ind w:left="1068"/>
        <w:rPr>
          <w:rFonts w:ascii="Times New Roman" w:hAnsi="Times New Roman" w:cs="Times New Roman"/>
          <w:i/>
          <w:sz w:val="28"/>
          <w:szCs w:val="28"/>
        </w:rPr>
      </w:pPr>
    </w:p>
    <w:p w:rsidR="0068678A" w:rsidRPr="006D2A80" w:rsidRDefault="00985ECF" w:rsidP="00D83756">
      <w:pPr>
        <w:spacing w:after="0" w:line="288" w:lineRule="auto"/>
        <w:rPr>
          <w:rFonts w:ascii="Times New Roman" w:hAnsi="Times New Roman" w:cs="Times New Roman"/>
          <w:b/>
          <w:sz w:val="28"/>
          <w:szCs w:val="28"/>
        </w:rPr>
      </w:pPr>
      <w:r w:rsidRPr="006D2A80">
        <w:rPr>
          <w:rFonts w:ascii="Times New Roman" w:hAnsi="Times New Roman" w:cs="Times New Roman"/>
          <w:b/>
          <w:sz w:val="28"/>
          <w:szCs w:val="28"/>
        </w:rPr>
        <w:t xml:space="preserve">3.- </w:t>
      </w:r>
      <w:r w:rsidR="0068678A" w:rsidRPr="006D2A80">
        <w:rPr>
          <w:rFonts w:ascii="Times New Roman" w:hAnsi="Times New Roman" w:cs="Times New Roman"/>
          <w:b/>
          <w:sz w:val="28"/>
          <w:szCs w:val="28"/>
        </w:rPr>
        <w:t xml:space="preserve">CADA CIUDAD INDIVIDUALMENTE HACE SU LABOR, </w:t>
      </w:r>
      <w:r w:rsidRPr="006D2A80">
        <w:rPr>
          <w:rFonts w:ascii="Times New Roman" w:hAnsi="Times New Roman" w:cs="Times New Roman"/>
          <w:b/>
          <w:sz w:val="28"/>
          <w:szCs w:val="28"/>
        </w:rPr>
        <w:t>E</w:t>
      </w:r>
      <w:r w:rsidR="0068678A" w:rsidRPr="006D2A80">
        <w:rPr>
          <w:rFonts w:ascii="Times New Roman" w:hAnsi="Times New Roman" w:cs="Times New Roman"/>
          <w:b/>
          <w:sz w:val="28"/>
          <w:szCs w:val="28"/>
        </w:rPr>
        <w:t>JEMPLOS</w:t>
      </w:r>
    </w:p>
    <w:p w:rsidR="00985ECF" w:rsidRPr="006D2A80" w:rsidRDefault="00985ECF" w:rsidP="00D83756">
      <w:pPr>
        <w:spacing w:after="0" w:line="288" w:lineRule="auto"/>
        <w:rPr>
          <w:rFonts w:ascii="Times New Roman" w:hAnsi="Times New Roman" w:cs="Times New Roman"/>
          <w:b/>
          <w:sz w:val="28"/>
          <w:szCs w:val="28"/>
        </w:rPr>
      </w:pPr>
    </w:p>
    <w:p w:rsidR="0068678A" w:rsidRPr="006D2A80" w:rsidRDefault="00985ECF" w:rsidP="00D83756">
      <w:pPr>
        <w:spacing w:after="0" w:line="288" w:lineRule="auto"/>
        <w:rPr>
          <w:rFonts w:ascii="Times New Roman" w:hAnsi="Times New Roman" w:cs="Times New Roman"/>
          <w:b/>
          <w:sz w:val="28"/>
          <w:szCs w:val="28"/>
        </w:rPr>
      </w:pPr>
      <w:r w:rsidRPr="006D2A80">
        <w:rPr>
          <w:rFonts w:ascii="Times New Roman" w:hAnsi="Times New Roman" w:cs="Times New Roman"/>
          <w:b/>
          <w:sz w:val="28"/>
          <w:szCs w:val="28"/>
        </w:rPr>
        <w:t xml:space="preserve">4.- </w:t>
      </w:r>
      <w:r w:rsidR="0068678A" w:rsidRPr="006D2A80">
        <w:rPr>
          <w:rFonts w:ascii="Times New Roman" w:hAnsi="Times New Roman" w:cs="Times New Roman"/>
          <w:b/>
          <w:sz w:val="28"/>
          <w:szCs w:val="28"/>
        </w:rPr>
        <w:t>CONCLUSIÓN</w:t>
      </w:r>
    </w:p>
    <w:p w:rsidR="00D83756" w:rsidRDefault="00D83756" w:rsidP="00D83756">
      <w:pPr>
        <w:spacing w:after="0" w:line="288" w:lineRule="auto"/>
        <w:rPr>
          <w:rFonts w:ascii="Times New Roman" w:hAnsi="Times New Roman" w:cs="Times New Roman"/>
          <w:b/>
          <w:sz w:val="28"/>
          <w:szCs w:val="28"/>
        </w:rPr>
      </w:pPr>
    </w:p>
    <w:p w:rsidR="006E2751" w:rsidRPr="006D2A80" w:rsidRDefault="006E2751" w:rsidP="00D83756">
      <w:pPr>
        <w:spacing w:after="0" w:line="288" w:lineRule="auto"/>
        <w:rPr>
          <w:rFonts w:ascii="Times New Roman" w:hAnsi="Times New Roman" w:cs="Times New Roman"/>
          <w:b/>
          <w:sz w:val="28"/>
          <w:szCs w:val="28"/>
        </w:rPr>
      </w:pPr>
    </w:p>
    <w:p w:rsidR="00D83756" w:rsidRPr="006D2A80" w:rsidRDefault="00985ECF" w:rsidP="00985ECF">
      <w:pPr>
        <w:spacing w:after="0" w:line="288" w:lineRule="auto"/>
        <w:jc w:val="both"/>
        <w:rPr>
          <w:rFonts w:ascii="Times New Roman" w:hAnsi="Times New Roman"/>
          <w:b/>
          <w:sz w:val="28"/>
          <w:szCs w:val="28"/>
        </w:rPr>
      </w:pPr>
      <w:r w:rsidRPr="006D2A80">
        <w:rPr>
          <w:rFonts w:ascii="Times New Roman" w:hAnsi="Times New Roman" w:cs="Times New Roman"/>
          <w:b/>
          <w:sz w:val="28"/>
          <w:szCs w:val="28"/>
        </w:rPr>
        <w:lastRenderedPageBreak/>
        <w:t xml:space="preserve">1.- </w:t>
      </w:r>
      <w:r w:rsidR="00D83756" w:rsidRPr="006D2A80">
        <w:rPr>
          <w:rFonts w:ascii="Times New Roman" w:hAnsi="Times New Roman"/>
          <w:b/>
          <w:sz w:val="28"/>
          <w:szCs w:val="28"/>
        </w:rPr>
        <w:t>EL GRUPO DE CIUDADES PATRIMONIO DE LA HUMANIDAD DE ESPAÑA</w:t>
      </w:r>
    </w:p>
    <w:p w:rsidR="00D83756" w:rsidRPr="006D2A80" w:rsidRDefault="00D83756" w:rsidP="00D83756">
      <w:pPr>
        <w:pStyle w:val="Textoindependiente3"/>
        <w:spacing w:line="288" w:lineRule="auto"/>
        <w:jc w:val="both"/>
        <w:rPr>
          <w:rFonts w:ascii="Times New Roman" w:hAnsi="Times New Roman"/>
          <w:b w:val="0"/>
          <w:sz w:val="28"/>
          <w:szCs w:val="28"/>
        </w:rPr>
      </w:pPr>
    </w:p>
    <w:p w:rsidR="00D83756" w:rsidRPr="006D2A80" w:rsidRDefault="00D83756" w:rsidP="00D83756">
      <w:pPr>
        <w:pStyle w:val="Textoindependiente3"/>
        <w:spacing w:line="288" w:lineRule="auto"/>
        <w:jc w:val="both"/>
        <w:rPr>
          <w:rFonts w:ascii="Times New Roman" w:hAnsi="Times New Roman"/>
          <w:b w:val="0"/>
          <w:sz w:val="28"/>
          <w:szCs w:val="28"/>
          <w:lang w:val="es-ES_tradnl"/>
        </w:rPr>
      </w:pPr>
      <w:r w:rsidRPr="006D2A80">
        <w:rPr>
          <w:rFonts w:ascii="Times New Roman" w:hAnsi="Times New Roman"/>
          <w:b w:val="0"/>
          <w:sz w:val="28"/>
          <w:szCs w:val="28"/>
        </w:rPr>
        <w:t xml:space="preserve">El 17 de septiembre de 1993 </w:t>
      </w:r>
      <w:r w:rsidRPr="006D2A80">
        <w:rPr>
          <w:rFonts w:ascii="Times New Roman" w:hAnsi="Times New Roman"/>
          <w:b w:val="0"/>
          <w:color w:val="2F2F2F"/>
          <w:sz w:val="28"/>
          <w:szCs w:val="28"/>
        </w:rPr>
        <w:t xml:space="preserve">las ciudades de </w:t>
      </w:r>
      <w:r w:rsidRPr="006D2A80">
        <w:rPr>
          <w:rFonts w:ascii="Times New Roman" w:hAnsi="Times New Roman"/>
          <w:b w:val="0"/>
          <w:color w:val="000000"/>
          <w:sz w:val="28"/>
          <w:szCs w:val="28"/>
        </w:rPr>
        <w:t xml:space="preserve">Ávila, Cáceres, Salamanca, Santiago de Compostela, Segovia y Toledo, las primeras en ser reconocidas en su conjunto como Patrimonio Mundial por la UNESCO, decidieron </w:t>
      </w:r>
      <w:r w:rsidRPr="006D2A80">
        <w:rPr>
          <w:rFonts w:ascii="Times New Roman" w:hAnsi="Times New Roman"/>
          <w:b w:val="0"/>
          <w:sz w:val="28"/>
          <w:szCs w:val="28"/>
          <w:lang w:val="es-ES_tradnl"/>
        </w:rPr>
        <w:t>unir sus fuerzas creando el Grupo de Ciudades Patrimonio de la Humanidad de España, una asociación sin ánimo de lucro.</w:t>
      </w:r>
    </w:p>
    <w:p w:rsidR="00D83756" w:rsidRPr="006D2A80" w:rsidRDefault="00D83756" w:rsidP="00D83756">
      <w:pPr>
        <w:pStyle w:val="Textoindependiente3"/>
        <w:spacing w:line="288" w:lineRule="auto"/>
        <w:jc w:val="both"/>
        <w:rPr>
          <w:rFonts w:ascii="Times New Roman" w:hAnsi="Times New Roman"/>
          <w:b w:val="0"/>
          <w:sz w:val="28"/>
          <w:szCs w:val="28"/>
          <w:lang w:val="es-ES_tradnl"/>
        </w:rPr>
      </w:pPr>
    </w:p>
    <w:p w:rsidR="00D83756" w:rsidRPr="006D2A80" w:rsidRDefault="00D83756" w:rsidP="00D83756">
      <w:pPr>
        <w:pStyle w:val="Textoindependiente3"/>
        <w:spacing w:line="288" w:lineRule="auto"/>
        <w:jc w:val="both"/>
        <w:rPr>
          <w:rFonts w:ascii="Times New Roman" w:hAnsi="Times New Roman"/>
          <w:b w:val="0"/>
          <w:color w:val="000000"/>
          <w:sz w:val="28"/>
          <w:szCs w:val="28"/>
        </w:rPr>
      </w:pPr>
      <w:r w:rsidRPr="006D2A80">
        <w:rPr>
          <w:rFonts w:ascii="Times New Roman" w:hAnsi="Times New Roman"/>
          <w:b w:val="0"/>
          <w:sz w:val="28"/>
          <w:szCs w:val="28"/>
          <w:lang w:val="es-ES_tradnl"/>
        </w:rPr>
        <w:t xml:space="preserve">Desde esa fecha, se han ido incorporando al Grupo nuevas ciudades hasta sumar 15: Córdoba, en 1996, Cuenca en 1998, Alcalá de Henares en 2000, Ibiza y San Cristóbal de La Laguna en 2002, Mérida y Tarragona en 2006 </w:t>
      </w:r>
      <w:r w:rsidRPr="006D2A80">
        <w:rPr>
          <w:rFonts w:ascii="Times New Roman" w:hAnsi="Times New Roman"/>
          <w:b w:val="0"/>
          <w:color w:val="000000"/>
          <w:sz w:val="28"/>
          <w:szCs w:val="28"/>
        </w:rPr>
        <w:t>y, finalmente, en 2014, Baeza y Úbeda. Se ha completado y cerrado así la privilegiada relación de las 15 ciudades españolas inscritas en la Lista del Patrimonio Mundial.</w:t>
      </w:r>
    </w:p>
    <w:p w:rsidR="00D83756" w:rsidRPr="006D2A80" w:rsidRDefault="00D83756" w:rsidP="00D83756">
      <w:pPr>
        <w:pStyle w:val="Textoindependiente3"/>
        <w:spacing w:line="288" w:lineRule="auto"/>
        <w:jc w:val="both"/>
        <w:rPr>
          <w:rFonts w:ascii="Times New Roman" w:hAnsi="Times New Roman"/>
          <w:b w:val="0"/>
          <w:color w:val="000000"/>
          <w:sz w:val="28"/>
          <w:szCs w:val="28"/>
        </w:rPr>
      </w:pPr>
    </w:p>
    <w:p w:rsidR="00D83756" w:rsidRPr="006D2A80" w:rsidRDefault="00D83756" w:rsidP="00D83756">
      <w:pPr>
        <w:shd w:val="clear" w:color="auto" w:fill="FFFFFF"/>
        <w:spacing w:after="0" w:line="288" w:lineRule="auto"/>
        <w:jc w:val="both"/>
        <w:rPr>
          <w:rFonts w:ascii="Times New Roman" w:hAnsi="Times New Roman" w:cs="Times New Roman"/>
          <w:color w:val="2F2F2F"/>
          <w:sz w:val="28"/>
          <w:szCs w:val="28"/>
          <w:shd w:val="clear" w:color="auto" w:fill="FFFFFF"/>
        </w:rPr>
      </w:pPr>
      <w:r w:rsidRPr="006D2A80">
        <w:rPr>
          <w:rFonts w:ascii="Times New Roman" w:hAnsi="Times New Roman" w:cs="Times New Roman"/>
          <w:sz w:val="28"/>
          <w:szCs w:val="28"/>
        </w:rPr>
        <w:t>España, es, c</w:t>
      </w:r>
      <w:r w:rsidR="00382BCA" w:rsidRPr="006D2A80">
        <w:rPr>
          <w:rFonts w:ascii="Times New Roman" w:hAnsi="Times New Roman" w:cs="Times New Roman"/>
          <w:sz w:val="28"/>
          <w:szCs w:val="28"/>
        </w:rPr>
        <w:t>on 45</w:t>
      </w:r>
      <w:r w:rsidRPr="006D2A80">
        <w:rPr>
          <w:rFonts w:ascii="Times New Roman" w:hAnsi="Times New Roman" w:cs="Times New Roman"/>
          <w:sz w:val="28"/>
          <w:szCs w:val="28"/>
        </w:rPr>
        <w:t xml:space="preserve"> bienes inscritos en la Lista de Patrimonio Mundial, de los que 15 son nuestras ciudades, el tercer país del mundo con mayor número de inscripciones, sólo detrás de Italia y China. Esta situación </w:t>
      </w:r>
      <w:r w:rsidRPr="006D2A80">
        <w:rPr>
          <w:rFonts w:ascii="Times New Roman" w:hAnsi="Times New Roman" w:cs="Times New Roman"/>
          <w:color w:val="2F2F2F"/>
          <w:sz w:val="28"/>
          <w:szCs w:val="28"/>
          <w:shd w:val="clear" w:color="auto" w:fill="FFFFFF"/>
        </w:rPr>
        <w:t xml:space="preserve">pone de manifiesto </w:t>
      </w:r>
      <w:r w:rsidRPr="006D2A80">
        <w:rPr>
          <w:rFonts w:ascii="Times New Roman" w:hAnsi="Times New Roman" w:cs="Times New Roman"/>
          <w:sz w:val="28"/>
          <w:szCs w:val="28"/>
        </w:rPr>
        <w:t>la extraordinaria riqueza y diversidad de nuestro patrimonio cultural y natural, y trae consigo el reconocimiento y aprecio de la comunidad internacional sobre nuestro estos bienes. Sin duda</w:t>
      </w:r>
      <w:ins w:id="0" w:author="David Mora" w:date="2015-10-09T09:50:00Z">
        <w:r w:rsidRPr="006D2A80">
          <w:rPr>
            <w:rFonts w:ascii="Times New Roman" w:hAnsi="Times New Roman" w:cs="Times New Roman"/>
            <w:sz w:val="28"/>
            <w:szCs w:val="28"/>
          </w:rPr>
          <w:t>,</w:t>
        </w:r>
      </w:ins>
      <w:r w:rsidRPr="006D2A80">
        <w:rPr>
          <w:rFonts w:ascii="Times New Roman" w:hAnsi="Times New Roman" w:cs="Times New Roman"/>
          <w:sz w:val="28"/>
          <w:szCs w:val="28"/>
        </w:rPr>
        <w:t xml:space="preserve"> un sello de calidad y un pasaporte de promoción realmente universal para </w:t>
      </w:r>
      <w:r w:rsidR="00382BCA" w:rsidRPr="006D2A80">
        <w:rPr>
          <w:rFonts w:ascii="Times New Roman" w:hAnsi="Times New Roman" w:cs="Times New Roman"/>
          <w:sz w:val="28"/>
          <w:szCs w:val="28"/>
        </w:rPr>
        <w:t>estas ciudades españolas, pero también es una gran carga la tarea de preservar estos tesoros y que, en gran parte, recae en las administraciones locales como primeras responsables.</w:t>
      </w:r>
    </w:p>
    <w:p w:rsidR="00D83756" w:rsidRPr="006D2A80" w:rsidRDefault="00D83756" w:rsidP="00D83756">
      <w:pPr>
        <w:pStyle w:val="Textoindependiente3"/>
        <w:spacing w:line="288" w:lineRule="auto"/>
        <w:jc w:val="both"/>
        <w:rPr>
          <w:rFonts w:ascii="Times New Roman" w:hAnsi="Times New Roman"/>
          <w:b w:val="0"/>
          <w:sz w:val="28"/>
          <w:szCs w:val="28"/>
          <w:lang w:val="es-ES_tradnl"/>
        </w:rPr>
      </w:pPr>
    </w:p>
    <w:p w:rsidR="00D83756" w:rsidRPr="006D2A80" w:rsidRDefault="00D83756" w:rsidP="00D83756">
      <w:pPr>
        <w:pStyle w:val="Textoindependiente3"/>
        <w:spacing w:line="288" w:lineRule="auto"/>
        <w:jc w:val="both"/>
        <w:rPr>
          <w:rFonts w:ascii="Times New Roman" w:hAnsi="Times New Roman"/>
          <w:b w:val="0"/>
          <w:sz w:val="28"/>
          <w:szCs w:val="28"/>
        </w:rPr>
      </w:pPr>
      <w:r w:rsidRPr="006D2A80">
        <w:rPr>
          <w:rFonts w:ascii="Times New Roman" w:hAnsi="Times New Roman"/>
          <w:b w:val="0"/>
          <w:sz w:val="28"/>
          <w:szCs w:val="28"/>
          <w:lang w:val="es-ES_tradnl"/>
        </w:rPr>
        <w:t xml:space="preserve">Esta red nace, pues, con el objetivo de los 15 municipios </w:t>
      </w:r>
      <w:r w:rsidR="00382BCA" w:rsidRPr="006D2A80">
        <w:rPr>
          <w:rFonts w:ascii="Times New Roman" w:hAnsi="Times New Roman"/>
          <w:b w:val="0"/>
          <w:sz w:val="28"/>
          <w:szCs w:val="28"/>
          <w:lang w:val="es-ES_tradnl"/>
        </w:rPr>
        <w:t>de</w:t>
      </w:r>
      <w:r w:rsidRPr="006D2A80">
        <w:rPr>
          <w:rFonts w:ascii="Times New Roman" w:hAnsi="Times New Roman"/>
          <w:b w:val="0"/>
          <w:sz w:val="28"/>
          <w:szCs w:val="28"/>
          <w:lang w:val="es-ES_tradnl"/>
        </w:rPr>
        <w:t xml:space="preserve"> trabajar en torno a la potente seña de identidad común y  marca de excelencia que representa la distinción de la UNESCO,  </w:t>
      </w:r>
      <w:r w:rsidRPr="006D2A80">
        <w:rPr>
          <w:rFonts w:ascii="Times New Roman" w:hAnsi="Times New Roman"/>
          <w:b w:val="0"/>
          <w:color w:val="000000"/>
          <w:sz w:val="28"/>
          <w:szCs w:val="28"/>
          <w:shd w:val="clear" w:color="auto" w:fill="FFFFFF"/>
        </w:rPr>
        <w:t xml:space="preserve">actuando de manera conjunta en la defensa y promoción del rico patrimonio histórico y cultural que atesoran estas ciudades y afrontando problemáticas y posibles soluciones comunes </w:t>
      </w:r>
      <w:r w:rsidRPr="006D2A80">
        <w:rPr>
          <w:rFonts w:ascii="Times New Roman" w:hAnsi="Times New Roman"/>
          <w:b w:val="0"/>
          <w:sz w:val="28"/>
          <w:szCs w:val="28"/>
        </w:rPr>
        <w:t xml:space="preserve">ante las grandes dificultades que supone conservar los valores que permitieron las declaraciones de Patrimonio Mundial. Sin olvidar la voluntad de promocionar de manera conjunta su oferta turística  y cultural, </w:t>
      </w:r>
      <w:r w:rsidRPr="006D2A80">
        <w:rPr>
          <w:rFonts w:ascii="Times New Roman" w:hAnsi="Times New Roman"/>
          <w:b w:val="0"/>
          <w:sz w:val="28"/>
          <w:szCs w:val="28"/>
        </w:rPr>
        <w:lastRenderedPageBreak/>
        <w:t>para así optimizar recursos y lograr una mayor visibilidad de su producto en todo el mundo.</w:t>
      </w:r>
    </w:p>
    <w:p w:rsidR="00D83756" w:rsidRPr="006D2A80" w:rsidRDefault="00D83756" w:rsidP="00D83756">
      <w:pPr>
        <w:shd w:val="clear" w:color="auto" w:fill="FFFFFF"/>
        <w:spacing w:after="0" w:line="288" w:lineRule="auto"/>
        <w:jc w:val="both"/>
        <w:rPr>
          <w:rFonts w:ascii="Times New Roman" w:hAnsi="Times New Roman" w:cs="Times New Roman"/>
          <w:color w:val="2F2F2F"/>
          <w:sz w:val="28"/>
          <w:szCs w:val="28"/>
          <w:shd w:val="clear" w:color="auto" w:fill="FFFFFF"/>
        </w:rPr>
      </w:pPr>
    </w:p>
    <w:p w:rsidR="00382BCA" w:rsidRPr="006D2A80" w:rsidRDefault="00D83756" w:rsidP="00382BCA">
      <w:pPr>
        <w:spacing w:after="0" w:line="288" w:lineRule="auto"/>
        <w:jc w:val="both"/>
        <w:rPr>
          <w:rFonts w:ascii="Times New Roman" w:hAnsi="Times New Roman" w:cs="Times New Roman"/>
          <w:sz w:val="28"/>
          <w:szCs w:val="28"/>
          <w:lang w:val="es-ES_tradnl"/>
        </w:rPr>
      </w:pPr>
      <w:r w:rsidRPr="006D2A80">
        <w:rPr>
          <w:rFonts w:ascii="Times New Roman" w:hAnsi="Times New Roman" w:cs="Times New Roman"/>
          <w:sz w:val="28"/>
          <w:szCs w:val="28"/>
          <w:lang w:val="es-ES_tradnl"/>
        </w:rPr>
        <w:t>El Grupo de Ciudades Patrimonio es un excepcional ejemplo en España</w:t>
      </w:r>
      <w:r w:rsidR="00382BCA" w:rsidRPr="006D2A80">
        <w:rPr>
          <w:rFonts w:ascii="Times New Roman" w:hAnsi="Times New Roman" w:cs="Times New Roman"/>
          <w:sz w:val="28"/>
          <w:szCs w:val="28"/>
          <w:lang w:val="es-ES_tradnl"/>
        </w:rPr>
        <w:t xml:space="preserve"> y Europa</w:t>
      </w:r>
      <w:r w:rsidRPr="006D2A80">
        <w:rPr>
          <w:rFonts w:ascii="Times New Roman" w:hAnsi="Times New Roman" w:cs="Times New Roman"/>
          <w:sz w:val="28"/>
          <w:szCs w:val="28"/>
          <w:lang w:val="es-ES_tradnl"/>
        </w:rPr>
        <w:t xml:space="preserve"> de cooperación y colaboración entre administraciones públicas, organismos y entidades privadas a favor del Patrimonio Cultural.</w:t>
      </w:r>
      <w:r w:rsidR="00382BCA" w:rsidRPr="006D2A80">
        <w:rPr>
          <w:rFonts w:ascii="Times New Roman" w:hAnsi="Times New Roman" w:cs="Times New Roman"/>
          <w:sz w:val="28"/>
          <w:szCs w:val="28"/>
          <w:lang w:val="es-ES_tradnl"/>
        </w:rPr>
        <w:t xml:space="preserve"> N</w:t>
      </w:r>
      <w:r w:rsidRPr="006D2A80">
        <w:rPr>
          <w:rFonts w:ascii="Times New Roman" w:hAnsi="Times New Roman" w:cs="Times New Roman"/>
          <w:sz w:val="28"/>
          <w:szCs w:val="28"/>
          <w:lang w:val="es-ES_tradnl"/>
        </w:rPr>
        <w:t>uestra asociación tiene el</w:t>
      </w:r>
      <w:r w:rsidR="00382BCA" w:rsidRPr="006D2A80">
        <w:rPr>
          <w:rFonts w:ascii="Times New Roman" w:hAnsi="Times New Roman" w:cs="Times New Roman"/>
          <w:sz w:val="28"/>
          <w:szCs w:val="28"/>
          <w:lang w:val="es-ES_tradnl"/>
        </w:rPr>
        <w:t xml:space="preserve"> apoyo del Gobierno de España, </w:t>
      </w:r>
      <w:r w:rsidRPr="006D2A80">
        <w:rPr>
          <w:rFonts w:ascii="Times New Roman" w:hAnsi="Times New Roman" w:cs="Times New Roman"/>
          <w:sz w:val="28"/>
          <w:szCs w:val="28"/>
          <w:lang w:val="es-ES_tradnl"/>
        </w:rPr>
        <w:t>a través de los Ministerios de Cultura y de Turismo, cuya colaboración es muy valiosa para desarrollar nuestros proyectos en el campo de la conservación del Patrimonio Histórico y en la promoción internacional de las ciudades como destino</w:t>
      </w:r>
      <w:r w:rsidR="00382BCA" w:rsidRPr="006D2A80">
        <w:rPr>
          <w:rFonts w:ascii="Times New Roman" w:hAnsi="Times New Roman" w:cs="Times New Roman"/>
          <w:sz w:val="28"/>
          <w:szCs w:val="28"/>
          <w:lang w:val="es-ES_tradnl"/>
        </w:rPr>
        <w:t>s</w:t>
      </w:r>
      <w:r w:rsidRPr="006D2A80">
        <w:rPr>
          <w:rFonts w:ascii="Times New Roman" w:hAnsi="Times New Roman" w:cs="Times New Roman"/>
          <w:sz w:val="28"/>
          <w:szCs w:val="28"/>
          <w:lang w:val="es-ES_tradnl"/>
        </w:rPr>
        <w:t xml:space="preserve"> de Turismo Cultural.</w:t>
      </w:r>
      <w:r w:rsidR="00382BCA" w:rsidRPr="006D2A80">
        <w:rPr>
          <w:rFonts w:ascii="Times New Roman" w:hAnsi="Times New Roman" w:cs="Times New Roman"/>
          <w:sz w:val="28"/>
          <w:szCs w:val="28"/>
          <w:lang w:val="es-ES_tradnl"/>
        </w:rPr>
        <w:t xml:space="preserve"> Este decidido apoyo institucional contribuye a reforzar la imagen de nuestras ciudades, al representar las mismas un excepcional resumen de la historia de España y de su cultura, como Marca España en el exterior.</w:t>
      </w:r>
    </w:p>
    <w:p w:rsidR="001079BA" w:rsidRPr="006D2A80" w:rsidRDefault="001079BA" w:rsidP="00382BCA">
      <w:pPr>
        <w:spacing w:after="0" w:line="288" w:lineRule="auto"/>
        <w:jc w:val="both"/>
        <w:rPr>
          <w:rFonts w:ascii="Times New Roman" w:hAnsi="Times New Roman" w:cs="Times New Roman"/>
          <w:sz w:val="28"/>
          <w:szCs w:val="28"/>
          <w:lang w:val="es-ES_tradnl"/>
        </w:rPr>
      </w:pPr>
    </w:p>
    <w:p w:rsidR="001079BA" w:rsidRPr="006D2A80" w:rsidRDefault="001079BA" w:rsidP="001079BA">
      <w:pPr>
        <w:tabs>
          <w:tab w:val="left" w:pos="0"/>
        </w:tabs>
        <w:spacing w:after="0" w:line="288" w:lineRule="auto"/>
        <w:jc w:val="both"/>
        <w:rPr>
          <w:rFonts w:ascii="Times New Roman" w:hAnsi="Times New Roman" w:cs="Times New Roman"/>
          <w:sz w:val="28"/>
          <w:szCs w:val="28"/>
        </w:rPr>
      </w:pPr>
      <w:r w:rsidRPr="006D2A80">
        <w:rPr>
          <w:rFonts w:ascii="Times New Roman" w:hAnsi="Times New Roman" w:cs="Times New Roman"/>
          <w:sz w:val="28"/>
          <w:szCs w:val="28"/>
        </w:rPr>
        <w:t xml:space="preserve">Respecto a la colaboración con entidades privadas o empresas públicas, destacamos aquí los convenios de colaboración suscritos con la red de Paradores de Turismo de España, RENFE, Iberia, Instituto Cervantes, Fundación Orange, Fundación </w:t>
      </w:r>
      <w:proofErr w:type="spellStart"/>
      <w:r w:rsidRPr="006D2A80">
        <w:rPr>
          <w:rFonts w:ascii="Times New Roman" w:hAnsi="Times New Roman" w:cs="Times New Roman"/>
          <w:sz w:val="28"/>
          <w:szCs w:val="28"/>
        </w:rPr>
        <w:t>Albéniz</w:t>
      </w:r>
      <w:proofErr w:type="spellEnd"/>
      <w:r w:rsidRPr="006D2A80">
        <w:rPr>
          <w:rFonts w:ascii="Times New Roman" w:hAnsi="Times New Roman" w:cs="Times New Roman"/>
          <w:sz w:val="28"/>
          <w:szCs w:val="28"/>
        </w:rPr>
        <w:t xml:space="preserve">, PREDIF y otros. </w:t>
      </w:r>
    </w:p>
    <w:p w:rsidR="001079BA" w:rsidRPr="006D2A80" w:rsidRDefault="001079BA" w:rsidP="00382BCA">
      <w:pPr>
        <w:spacing w:after="0" w:line="288" w:lineRule="auto"/>
        <w:jc w:val="both"/>
        <w:rPr>
          <w:rFonts w:ascii="Times New Roman" w:hAnsi="Times New Roman" w:cs="Times New Roman"/>
          <w:sz w:val="28"/>
          <w:szCs w:val="28"/>
          <w:lang w:val="es-ES_tradnl"/>
        </w:rPr>
      </w:pPr>
    </w:p>
    <w:p w:rsidR="00D83756" w:rsidRPr="006D2A80" w:rsidRDefault="00D83756" w:rsidP="00D83756">
      <w:pPr>
        <w:spacing w:after="0" w:line="288" w:lineRule="auto"/>
        <w:jc w:val="both"/>
        <w:rPr>
          <w:rFonts w:ascii="Times New Roman" w:hAnsi="Times New Roman" w:cs="Times New Roman"/>
          <w:sz w:val="28"/>
          <w:szCs w:val="28"/>
          <w:lang w:val="es-ES_tradnl"/>
        </w:rPr>
      </w:pPr>
      <w:r w:rsidRPr="006D2A80">
        <w:rPr>
          <w:rFonts w:ascii="Times New Roman" w:hAnsi="Times New Roman" w:cs="Times New Roman"/>
          <w:b/>
          <w:sz w:val="28"/>
          <w:szCs w:val="28"/>
          <w:lang w:val="es-ES_tradnl"/>
        </w:rPr>
        <w:t>La labor del Grupo</w:t>
      </w:r>
      <w:r w:rsidRPr="006D2A80">
        <w:rPr>
          <w:rFonts w:ascii="Times New Roman" w:hAnsi="Times New Roman" w:cs="Times New Roman"/>
          <w:sz w:val="28"/>
          <w:szCs w:val="28"/>
          <w:lang w:val="es-ES_tradnl"/>
        </w:rPr>
        <w:t xml:space="preserve"> se lleva a cabo a través de numerosos programas, que se enmarcan en tres grandes ár</w:t>
      </w:r>
      <w:r w:rsidR="00382BCA" w:rsidRPr="006D2A80">
        <w:rPr>
          <w:rFonts w:ascii="Times New Roman" w:hAnsi="Times New Roman" w:cs="Times New Roman"/>
          <w:sz w:val="28"/>
          <w:szCs w:val="28"/>
          <w:lang w:val="es-ES_tradnl"/>
        </w:rPr>
        <w:t>eas de trabajo:</w:t>
      </w:r>
    </w:p>
    <w:p w:rsidR="00D83756" w:rsidRPr="006D2A80" w:rsidRDefault="00D83756" w:rsidP="00D83756">
      <w:pPr>
        <w:tabs>
          <w:tab w:val="left" w:pos="0"/>
        </w:tabs>
        <w:spacing w:after="0" w:line="288" w:lineRule="auto"/>
        <w:jc w:val="both"/>
        <w:rPr>
          <w:rFonts w:ascii="Times New Roman" w:hAnsi="Times New Roman" w:cs="Times New Roman"/>
          <w:sz w:val="28"/>
          <w:szCs w:val="28"/>
          <w:lang w:val="es-ES_tradnl"/>
        </w:rPr>
      </w:pPr>
    </w:p>
    <w:p w:rsidR="00D83756" w:rsidRPr="006D2A80" w:rsidRDefault="00D83756" w:rsidP="00D83756">
      <w:pPr>
        <w:tabs>
          <w:tab w:val="left" w:pos="0"/>
        </w:tabs>
        <w:spacing w:after="0" w:line="288" w:lineRule="auto"/>
        <w:jc w:val="both"/>
        <w:rPr>
          <w:rStyle w:val="nfasis"/>
          <w:rFonts w:ascii="Times New Roman" w:hAnsi="Times New Roman" w:cs="Times New Roman"/>
          <w:i w:val="0"/>
          <w:iCs w:val="0"/>
          <w:sz w:val="28"/>
          <w:szCs w:val="28"/>
          <w:lang w:val="es-ES_tradnl"/>
        </w:rPr>
      </w:pPr>
      <w:r w:rsidRPr="006D2A80">
        <w:rPr>
          <w:rFonts w:ascii="Times New Roman" w:hAnsi="Times New Roman" w:cs="Times New Roman"/>
          <w:i/>
          <w:sz w:val="28"/>
          <w:szCs w:val="28"/>
          <w:lang w:val="es-ES_tradnl"/>
        </w:rPr>
        <w:t>Área de Patrimonio</w:t>
      </w:r>
      <w:r w:rsidRPr="006D2A80">
        <w:rPr>
          <w:rFonts w:ascii="Times New Roman" w:hAnsi="Times New Roman" w:cs="Times New Roman"/>
          <w:b/>
          <w:sz w:val="28"/>
          <w:szCs w:val="28"/>
          <w:lang w:val="es-ES_tradnl"/>
        </w:rPr>
        <w:t xml:space="preserve">. </w:t>
      </w:r>
      <w:r w:rsidRPr="006D2A80">
        <w:rPr>
          <w:rFonts w:ascii="Times New Roman" w:hAnsi="Times New Roman" w:cs="Times New Roman"/>
          <w:sz w:val="28"/>
          <w:szCs w:val="28"/>
          <w:lang w:val="es-ES_tradnl"/>
        </w:rPr>
        <w:t>Este campo es fundamen</w:t>
      </w:r>
      <w:r w:rsidR="00382BCA" w:rsidRPr="006D2A80">
        <w:rPr>
          <w:rFonts w:ascii="Times New Roman" w:hAnsi="Times New Roman" w:cs="Times New Roman"/>
          <w:sz w:val="28"/>
          <w:szCs w:val="28"/>
          <w:lang w:val="es-ES_tradnl"/>
        </w:rPr>
        <w:t xml:space="preserve">tal para preservar la esencia y </w:t>
      </w:r>
      <w:r w:rsidRPr="006D2A80">
        <w:rPr>
          <w:rFonts w:ascii="Times New Roman" w:hAnsi="Times New Roman" w:cs="Times New Roman"/>
          <w:sz w:val="28"/>
          <w:szCs w:val="28"/>
          <w:lang w:val="es-ES_tradnl"/>
        </w:rPr>
        <w:t>seña de identidad de nuestras ciudades</w:t>
      </w:r>
      <w:ins w:id="1" w:author="David Mora" w:date="2015-10-09T09:51:00Z">
        <w:r w:rsidRPr="006D2A80">
          <w:rPr>
            <w:rFonts w:ascii="Times New Roman" w:hAnsi="Times New Roman" w:cs="Times New Roman"/>
            <w:sz w:val="28"/>
            <w:szCs w:val="28"/>
            <w:lang w:val="es-ES_tradnl"/>
          </w:rPr>
          <w:t>,</w:t>
        </w:r>
      </w:ins>
      <w:r w:rsidRPr="006D2A80">
        <w:rPr>
          <w:rFonts w:ascii="Times New Roman" w:hAnsi="Times New Roman" w:cs="Times New Roman"/>
          <w:sz w:val="28"/>
          <w:szCs w:val="28"/>
          <w:lang w:val="es-ES_tradnl"/>
        </w:rPr>
        <w:t xml:space="preserve">  ya que su valioso Patrimonio las ha hecho merecedoras de figurar en la Lista de la UNESCO. Esta labor la desarrolla la Comisión de Patrimonio con la ayuda fundamental del Ministerio de Cultura de España ya que anualmente nos concede una subvención nominativa con la que se pueden financiar los distintos programas para la </w:t>
      </w:r>
      <w:r w:rsidRPr="006D2A80">
        <w:rPr>
          <w:rStyle w:val="nfasis"/>
          <w:rFonts w:ascii="Times New Roman" w:hAnsi="Times New Roman" w:cs="Times New Roman"/>
          <w:i w:val="0"/>
          <w:color w:val="000000"/>
          <w:sz w:val="28"/>
          <w:szCs w:val="28"/>
          <w:shd w:val="clear" w:color="auto" w:fill="FDFDFD"/>
          <w:lang w:val="es-ES_tradnl"/>
        </w:rPr>
        <w:t xml:space="preserve"> conservación y protección los conjuntos históricos. Destacamos aquí las actividades sobre: seguridad de patrimonio ante catástrofes naturales e incendios, estudios sobre arqueología y urbanismo; nuevas tecnologías aplicadas a la gestión del patrimonio cultural; propuestas para mejorar movilidad y tráfico de vehículos en las ciudades históricas; acciones para que el patrimonio sea accesible para personas con </w:t>
      </w:r>
      <w:r w:rsidRPr="006D2A80">
        <w:rPr>
          <w:rStyle w:val="nfasis"/>
          <w:rFonts w:ascii="Times New Roman" w:hAnsi="Times New Roman" w:cs="Times New Roman"/>
          <w:i w:val="0"/>
          <w:color w:val="000000"/>
          <w:sz w:val="28"/>
          <w:szCs w:val="28"/>
          <w:shd w:val="clear" w:color="auto" w:fill="FDFDFD"/>
          <w:lang w:val="es-ES_tradnl"/>
        </w:rPr>
        <w:lastRenderedPageBreak/>
        <w:t>algún tipo de discapacidad</w:t>
      </w:r>
      <w:proofErr w:type="gramStart"/>
      <w:r w:rsidRPr="006D2A80">
        <w:rPr>
          <w:rStyle w:val="nfasis"/>
          <w:rFonts w:ascii="Times New Roman" w:hAnsi="Times New Roman" w:cs="Times New Roman"/>
          <w:i w:val="0"/>
          <w:color w:val="000000"/>
          <w:sz w:val="28"/>
          <w:szCs w:val="28"/>
          <w:shd w:val="clear" w:color="auto" w:fill="FDFDFD"/>
          <w:lang w:val="es-ES_tradnl"/>
        </w:rPr>
        <w:t>,;</w:t>
      </w:r>
      <w:proofErr w:type="gramEnd"/>
      <w:r w:rsidRPr="006D2A80">
        <w:rPr>
          <w:rStyle w:val="nfasis"/>
          <w:rFonts w:ascii="Times New Roman" w:hAnsi="Times New Roman" w:cs="Times New Roman"/>
          <w:i w:val="0"/>
          <w:color w:val="000000"/>
          <w:sz w:val="28"/>
          <w:szCs w:val="28"/>
          <w:shd w:val="clear" w:color="auto" w:fill="FDFDFD"/>
          <w:lang w:val="es-ES_tradnl"/>
        </w:rPr>
        <w:t xml:space="preserve"> y temas de medio ambiente para que se mejore l</w:t>
      </w:r>
      <w:r w:rsidR="00382BCA" w:rsidRPr="006D2A80">
        <w:rPr>
          <w:rStyle w:val="nfasis"/>
          <w:rFonts w:ascii="Times New Roman" w:hAnsi="Times New Roman" w:cs="Times New Roman"/>
          <w:i w:val="0"/>
          <w:color w:val="000000"/>
          <w:sz w:val="28"/>
          <w:szCs w:val="28"/>
          <w:shd w:val="clear" w:color="auto" w:fill="FDFDFD"/>
          <w:lang w:val="es-ES_tradnl"/>
        </w:rPr>
        <w:t>a habitabilidad de las ciudades y lograr su sostenibilidad.</w:t>
      </w:r>
    </w:p>
    <w:p w:rsidR="00D83756" w:rsidRPr="006D2A80" w:rsidRDefault="00D83756" w:rsidP="00D83756">
      <w:pPr>
        <w:tabs>
          <w:tab w:val="left" w:pos="0"/>
        </w:tabs>
        <w:spacing w:after="0" w:line="288" w:lineRule="auto"/>
        <w:jc w:val="both"/>
        <w:rPr>
          <w:rStyle w:val="nfasis"/>
          <w:rFonts w:ascii="Times New Roman" w:hAnsi="Times New Roman" w:cs="Times New Roman"/>
          <w:i w:val="0"/>
          <w:color w:val="000000"/>
          <w:sz w:val="28"/>
          <w:szCs w:val="28"/>
          <w:shd w:val="clear" w:color="auto" w:fill="FDFDFD"/>
          <w:lang w:val="es-ES_tradnl"/>
        </w:rPr>
      </w:pPr>
    </w:p>
    <w:p w:rsidR="00D83756" w:rsidRPr="006D2A80" w:rsidRDefault="00D83756" w:rsidP="00D83756">
      <w:pPr>
        <w:tabs>
          <w:tab w:val="left" w:pos="0"/>
        </w:tabs>
        <w:spacing w:after="0" w:line="288" w:lineRule="auto"/>
        <w:jc w:val="both"/>
        <w:rPr>
          <w:rFonts w:ascii="Times New Roman" w:hAnsi="Times New Roman" w:cs="Times New Roman"/>
          <w:sz w:val="28"/>
          <w:szCs w:val="28"/>
          <w:lang w:val="es-ES_tradnl"/>
        </w:rPr>
      </w:pPr>
      <w:r w:rsidRPr="006D2A80">
        <w:rPr>
          <w:rFonts w:ascii="Times New Roman" w:hAnsi="Times New Roman" w:cs="Times New Roman"/>
          <w:i/>
          <w:sz w:val="28"/>
          <w:szCs w:val="28"/>
          <w:lang w:val="es-ES_tradnl"/>
        </w:rPr>
        <w:t>Área de Educación y Cultura</w:t>
      </w:r>
      <w:r w:rsidRPr="006D2A80">
        <w:rPr>
          <w:rFonts w:ascii="Times New Roman" w:hAnsi="Times New Roman" w:cs="Times New Roman"/>
          <w:sz w:val="28"/>
          <w:szCs w:val="28"/>
          <w:lang w:val="es-ES_tradnl"/>
        </w:rPr>
        <w:t xml:space="preserve">. En </w:t>
      </w:r>
      <w:proofErr w:type="gramStart"/>
      <w:r w:rsidRPr="006D2A80">
        <w:rPr>
          <w:rFonts w:ascii="Times New Roman" w:hAnsi="Times New Roman" w:cs="Times New Roman"/>
          <w:sz w:val="28"/>
          <w:szCs w:val="28"/>
          <w:lang w:val="es-ES_tradnl"/>
        </w:rPr>
        <w:t>este</w:t>
      </w:r>
      <w:proofErr w:type="gramEnd"/>
      <w:r w:rsidRPr="006D2A80">
        <w:rPr>
          <w:rFonts w:ascii="Times New Roman" w:hAnsi="Times New Roman" w:cs="Times New Roman"/>
          <w:sz w:val="28"/>
          <w:szCs w:val="28"/>
          <w:lang w:val="es-ES_tradnl"/>
        </w:rPr>
        <w:t xml:space="preserve"> área la Comisión de Educación y Cultura desarrolla proyectos con los que buscamos proyectar la imagen de estas ciudades como Ciudades de Cultura. Se trata de programas que buscan crear red, vinculación entre los habitantes de las 15 ciudades, al celebrarse en todas ellas con un programa común. </w:t>
      </w:r>
    </w:p>
    <w:p w:rsidR="00D83756" w:rsidRPr="006D2A80" w:rsidRDefault="00D83756" w:rsidP="00D83756">
      <w:pPr>
        <w:tabs>
          <w:tab w:val="left" w:pos="0"/>
        </w:tabs>
        <w:spacing w:after="0" w:line="288" w:lineRule="auto"/>
        <w:jc w:val="both"/>
        <w:rPr>
          <w:rFonts w:ascii="Times New Roman" w:hAnsi="Times New Roman" w:cs="Times New Roman"/>
          <w:sz w:val="28"/>
          <w:szCs w:val="28"/>
          <w:lang w:val="es-ES_tradnl"/>
        </w:rPr>
      </w:pPr>
    </w:p>
    <w:p w:rsidR="00D83756" w:rsidRPr="006D2A80" w:rsidRDefault="00D83756" w:rsidP="00D83756">
      <w:pPr>
        <w:tabs>
          <w:tab w:val="left" w:pos="0"/>
        </w:tabs>
        <w:spacing w:after="0" w:line="288" w:lineRule="auto"/>
        <w:jc w:val="both"/>
        <w:rPr>
          <w:rFonts w:ascii="Times New Roman" w:hAnsi="Times New Roman" w:cs="Times New Roman"/>
          <w:sz w:val="28"/>
          <w:szCs w:val="28"/>
          <w:lang w:val="es-ES_tradnl"/>
        </w:rPr>
      </w:pPr>
      <w:r w:rsidRPr="006D2A80">
        <w:rPr>
          <w:rFonts w:ascii="Times New Roman" w:hAnsi="Times New Roman" w:cs="Times New Roman"/>
          <w:sz w:val="28"/>
          <w:szCs w:val="28"/>
          <w:lang w:val="es-ES_tradnl"/>
        </w:rPr>
        <w:t xml:space="preserve">Y por último,  y quizás el área de trabajo más visible de nuestro Grupo, el </w:t>
      </w:r>
      <w:r w:rsidRPr="006D2A80">
        <w:rPr>
          <w:rFonts w:ascii="Times New Roman" w:hAnsi="Times New Roman" w:cs="Times New Roman"/>
          <w:i/>
          <w:sz w:val="28"/>
          <w:szCs w:val="28"/>
          <w:lang w:val="es-ES_tradnl"/>
        </w:rPr>
        <w:t>Área de Turismo,</w:t>
      </w:r>
      <w:r w:rsidRPr="006D2A80">
        <w:rPr>
          <w:rFonts w:ascii="Times New Roman" w:hAnsi="Times New Roman" w:cs="Times New Roman"/>
          <w:sz w:val="28"/>
          <w:szCs w:val="28"/>
          <w:lang w:val="es-ES_tradnl"/>
        </w:rPr>
        <w:t xml:space="preserve"> desde la que la red, a través de la Comisión de Turismo, lleva a cabo una intensa promoción nacional e internacional de la oferta turística de las 15 ciudades. Una oferta con un producto diferenciado basado en la cultura que contribuye con el valioso sello UNESCO a enriquecer y reforzar la Marca España</w:t>
      </w:r>
      <w:r w:rsidRPr="006D2A80">
        <w:rPr>
          <w:rFonts w:ascii="Times New Roman" w:hAnsi="Times New Roman" w:cs="Times New Roman"/>
          <w:i/>
          <w:sz w:val="28"/>
          <w:szCs w:val="28"/>
          <w:lang w:val="es-ES_tradnl"/>
        </w:rPr>
        <w:t xml:space="preserve">, </w:t>
      </w:r>
      <w:r w:rsidRPr="006D2A80">
        <w:rPr>
          <w:rFonts w:ascii="Times New Roman" w:hAnsi="Times New Roman" w:cs="Times New Roman"/>
          <w:sz w:val="28"/>
          <w:szCs w:val="28"/>
          <w:lang w:val="es-ES_tradnl"/>
        </w:rPr>
        <w:t>al</w:t>
      </w:r>
      <w:r w:rsidRPr="006D2A80">
        <w:rPr>
          <w:rFonts w:ascii="Times New Roman" w:hAnsi="Times New Roman" w:cs="Times New Roman"/>
          <w:i/>
          <w:sz w:val="28"/>
          <w:szCs w:val="28"/>
          <w:lang w:val="es-ES_tradnl"/>
        </w:rPr>
        <w:t xml:space="preserve"> </w:t>
      </w:r>
      <w:r w:rsidRPr="006D2A80">
        <w:rPr>
          <w:rFonts w:ascii="Times New Roman" w:hAnsi="Times New Roman" w:cs="Times New Roman"/>
          <w:sz w:val="28"/>
          <w:szCs w:val="28"/>
          <w:lang w:val="es-ES_tradnl"/>
        </w:rPr>
        <w:t>ampliar la oferta más allá del tradicional sol y playa.</w:t>
      </w:r>
    </w:p>
    <w:p w:rsidR="00D83756" w:rsidRPr="006D2A80" w:rsidRDefault="00D83756" w:rsidP="00D83756">
      <w:pPr>
        <w:tabs>
          <w:tab w:val="left" w:pos="0"/>
        </w:tabs>
        <w:spacing w:after="0" w:line="288" w:lineRule="auto"/>
        <w:jc w:val="both"/>
        <w:rPr>
          <w:rFonts w:ascii="Times New Roman" w:hAnsi="Times New Roman" w:cs="Times New Roman"/>
          <w:sz w:val="28"/>
          <w:szCs w:val="28"/>
          <w:lang w:val="es-ES_tradnl"/>
        </w:rPr>
      </w:pPr>
    </w:p>
    <w:p w:rsidR="00D83756" w:rsidRPr="006D2A80" w:rsidRDefault="00D83756" w:rsidP="00D83756">
      <w:pPr>
        <w:tabs>
          <w:tab w:val="left" w:pos="0"/>
        </w:tabs>
        <w:spacing w:after="0" w:line="288" w:lineRule="auto"/>
        <w:jc w:val="both"/>
        <w:rPr>
          <w:rFonts w:ascii="Times New Roman" w:hAnsi="Times New Roman" w:cs="Times New Roman"/>
          <w:color w:val="000000"/>
          <w:sz w:val="28"/>
          <w:szCs w:val="28"/>
        </w:rPr>
      </w:pPr>
      <w:r w:rsidRPr="006D2A80">
        <w:rPr>
          <w:rFonts w:ascii="Times New Roman" w:hAnsi="Times New Roman" w:cs="Times New Roman"/>
          <w:sz w:val="28"/>
          <w:szCs w:val="28"/>
        </w:rPr>
        <w:t xml:space="preserve">Las acciones de promoción y comercialización se vienen realizando a través de Planes Anuales de Actuación </w:t>
      </w:r>
      <w:r w:rsidRPr="006D2A80">
        <w:rPr>
          <w:rFonts w:ascii="Times New Roman" w:hAnsi="Times New Roman" w:cs="Times New Roman"/>
          <w:sz w:val="28"/>
          <w:szCs w:val="28"/>
          <w:lang w:val="es-ES_tradnl"/>
        </w:rPr>
        <w:t xml:space="preserve">con la ayuda del Ministerio de Turismo,  gracias al convenio de colaboración que desde 2001 mantiene el Grupo con </w:t>
      </w:r>
      <w:proofErr w:type="spellStart"/>
      <w:r w:rsidRPr="006D2A80">
        <w:rPr>
          <w:rFonts w:ascii="Times New Roman" w:hAnsi="Times New Roman" w:cs="Times New Roman"/>
          <w:sz w:val="28"/>
          <w:szCs w:val="28"/>
          <w:lang w:val="es-ES_tradnl"/>
        </w:rPr>
        <w:t>Turespaña</w:t>
      </w:r>
      <w:proofErr w:type="spellEnd"/>
      <w:r w:rsidRPr="006D2A80">
        <w:rPr>
          <w:rFonts w:ascii="Times New Roman" w:hAnsi="Times New Roman" w:cs="Times New Roman"/>
          <w:sz w:val="28"/>
          <w:szCs w:val="28"/>
          <w:lang w:val="es-ES_tradnl"/>
        </w:rPr>
        <w:t>, el organismo público encargado de la promoción exterior de España.</w:t>
      </w:r>
      <w:r w:rsidRPr="006D2A80">
        <w:rPr>
          <w:rFonts w:ascii="Times New Roman" w:hAnsi="Times New Roman" w:cs="Times New Roman"/>
          <w:b/>
          <w:sz w:val="28"/>
          <w:szCs w:val="28"/>
          <w:lang w:val="es-ES_tradnl"/>
        </w:rPr>
        <w:t xml:space="preserve"> </w:t>
      </w:r>
      <w:r w:rsidRPr="006D2A80">
        <w:rPr>
          <w:rFonts w:ascii="Times New Roman" w:hAnsi="Times New Roman" w:cs="Times New Roman"/>
          <w:sz w:val="28"/>
          <w:szCs w:val="28"/>
          <w:lang w:val="es-ES_tradnl"/>
        </w:rPr>
        <w:t xml:space="preserve">Este acuerdo </w:t>
      </w:r>
      <w:r w:rsidRPr="006D2A80">
        <w:rPr>
          <w:rFonts w:ascii="Times New Roman" w:hAnsi="Times New Roman" w:cs="Times New Roman"/>
          <w:color w:val="000000"/>
          <w:sz w:val="28"/>
          <w:szCs w:val="28"/>
        </w:rPr>
        <w:t>permite la incorporación de nuestro producto a los importantes planes de promoción y comercialización del Ministerio, con lo que, de esta manera, llegamos a todo el mundo a través de las Oficinas Españolas de Turismo distribuidas en los cinco continentes</w:t>
      </w:r>
      <w:ins w:id="2" w:author="David Mora" w:date="2015-10-09T09:52:00Z">
        <w:r w:rsidRPr="006D2A80">
          <w:rPr>
            <w:rFonts w:ascii="Times New Roman" w:hAnsi="Times New Roman" w:cs="Times New Roman"/>
            <w:color w:val="000000"/>
            <w:sz w:val="28"/>
            <w:szCs w:val="28"/>
          </w:rPr>
          <w:t xml:space="preserve"> </w:t>
        </w:r>
      </w:ins>
    </w:p>
    <w:p w:rsidR="00D83756" w:rsidRPr="006D2A80" w:rsidRDefault="00D83756" w:rsidP="00D83756">
      <w:pPr>
        <w:tabs>
          <w:tab w:val="left" w:pos="0"/>
        </w:tabs>
        <w:spacing w:after="0" w:line="288" w:lineRule="auto"/>
        <w:jc w:val="both"/>
        <w:rPr>
          <w:rFonts w:ascii="Times New Roman" w:hAnsi="Times New Roman" w:cs="Times New Roman"/>
          <w:color w:val="000000"/>
          <w:sz w:val="28"/>
          <w:szCs w:val="28"/>
        </w:rPr>
      </w:pPr>
    </w:p>
    <w:p w:rsidR="00D83756" w:rsidRPr="006D2A80" w:rsidRDefault="00D83756" w:rsidP="001079BA">
      <w:pPr>
        <w:tabs>
          <w:tab w:val="left" w:pos="0"/>
        </w:tabs>
        <w:spacing w:after="0" w:line="288" w:lineRule="auto"/>
        <w:jc w:val="both"/>
        <w:rPr>
          <w:rFonts w:ascii="Times New Roman" w:hAnsi="Times New Roman" w:cs="Times New Roman"/>
          <w:sz w:val="28"/>
          <w:szCs w:val="28"/>
        </w:rPr>
      </w:pPr>
      <w:r w:rsidRPr="006D2A80">
        <w:rPr>
          <w:rFonts w:ascii="Times New Roman" w:hAnsi="Times New Roman" w:cs="Times New Roman"/>
          <w:sz w:val="28"/>
          <w:szCs w:val="28"/>
        </w:rPr>
        <w:t xml:space="preserve">La estrecha colaboración con </w:t>
      </w:r>
      <w:proofErr w:type="spellStart"/>
      <w:r w:rsidRPr="006D2A80">
        <w:rPr>
          <w:rFonts w:ascii="Times New Roman" w:hAnsi="Times New Roman" w:cs="Times New Roman"/>
          <w:sz w:val="28"/>
          <w:szCs w:val="28"/>
        </w:rPr>
        <w:t>Turespaña</w:t>
      </w:r>
      <w:proofErr w:type="spellEnd"/>
      <w:r w:rsidRPr="006D2A80">
        <w:rPr>
          <w:rFonts w:ascii="Times New Roman" w:hAnsi="Times New Roman" w:cs="Times New Roman"/>
          <w:sz w:val="28"/>
          <w:szCs w:val="28"/>
        </w:rPr>
        <w:t xml:space="preserve"> se traduce en la presencia activa del Grupo en algunas de las ferias de tu</w:t>
      </w:r>
      <w:r w:rsidR="00382BCA" w:rsidRPr="006D2A80">
        <w:rPr>
          <w:rFonts w:ascii="Times New Roman" w:hAnsi="Times New Roman" w:cs="Times New Roman"/>
          <w:sz w:val="28"/>
          <w:szCs w:val="28"/>
        </w:rPr>
        <w:t>rismo más importantes del mundo</w:t>
      </w:r>
      <w:r w:rsidRPr="006D2A80">
        <w:rPr>
          <w:rFonts w:ascii="Times New Roman" w:hAnsi="Times New Roman" w:cs="Times New Roman"/>
          <w:sz w:val="28"/>
          <w:szCs w:val="28"/>
        </w:rPr>
        <w:t>, en la participación en Jornadas de Comercialización d</w:t>
      </w:r>
      <w:r w:rsidR="00382BCA" w:rsidRPr="006D2A80">
        <w:rPr>
          <w:rFonts w:ascii="Times New Roman" w:hAnsi="Times New Roman" w:cs="Times New Roman"/>
          <w:sz w:val="28"/>
          <w:szCs w:val="28"/>
        </w:rPr>
        <w:t>el Producto Turístico Español q</w:t>
      </w:r>
      <w:r w:rsidRPr="006D2A80">
        <w:rPr>
          <w:rFonts w:ascii="Times New Roman" w:hAnsi="Times New Roman" w:cs="Times New Roman"/>
          <w:sz w:val="28"/>
          <w:szCs w:val="28"/>
        </w:rPr>
        <w:t>ue permiten establecer vínculos directos con los opera</w:t>
      </w:r>
      <w:r w:rsidR="00382BCA" w:rsidRPr="006D2A80">
        <w:rPr>
          <w:rFonts w:ascii="Times New Roman" w:hAnsi="Times New Roman" w:cs="Times New Roman"/>
          <w:sz w:val="28"/>
          <w:szCs w:val="28"/>
        </w:rPr>
        <w:t xml:space="preserve">dores profesionales del mercado, </w:t>
      </w:r>
      <w:r w:rsidRPr="006D2A80">
        <w:rPr>
          <w:rFonts w:ascii="Times New Roman" w:hAnsi="Times New Roman" w:cs="Times New Roman"/>
          <w:sz w:val="28"/>
          <w:szCs w:val="28"/>
        </w:rPr>
        <w:t>presentaciones  en el ámbito nacional e internacional de su oferta turística, cultural y de congresos mediante acciones dirig</w:t>
      </w:r>
      <w:r w:rsidR="001079BA" w:rsidRPr="006D2A80">
        <w:rPr>
          <w:rFonts w:ascii="Times New Roman" w:hAnsi="Times New Roman" w:cs="Times New Roman"/>
          <w:sz w:val="28"/>
          <w:szCs w:val="28"/>
        </w:rPr>
        <w:t xml:space="preserve">idas a profesionales del sector y, por último, </w:t>
      </w:r>
      <w:r w:rsidRPr="006D2A80">
        <w:rPr>
          <w:rFonts w:ascii="Times New Roman" w:hAnsi="Times New Roman" w:cs="Times New Roman"/>
          <w:sz w:val="28"/>
          <w:szCs w:val="28"/>
        </w:rPr>
        <w:t xml:space="preserve">la organización </w:t>
      </w:r>
      <w:r w:rsidR="001079BA" w:rsidRPr="006D2A80">
        <w:rPr>
          <w:rFonts w:ascii="Times New Roman" w:hAnsi="Times New Roman" w:cs="Times New Roman"/>
          <w:sz w:val="28"/>
          <w:szCs w:val="28"/>
        </w:rPr>
        <w:t>de</w:t>
      </w:r>
      <w:r w:rsidRPr="006D2A80">
        <w:rPr>
          <w:rFonts w:ascii="Times New Roman" w:hAnsi="Times New Roman" w:cs="Times New Roman"/>
          <w:sz w:val="28"/>
          <w:szCs w:val="28"/>
        </w:rPr>
        <w:t xml:space="preserve"> viajes para que periodistas especializados en turismo y turoperadores visiten las 15 ciudades y las conozcan de primera mano para recomendarlas e incluirlas en sus circuitos. </w:t>
      </w:r>
    </w:p>
    <w:p w:rsidR="00D83756" w:rsidRPr="006D2A80" w:rsidRDefault="00D83756" w:rsidP="00D83756">
      <w:pPr>
        <w:tabs>
          <w:tab w:val="left" w:pos="0"/>
        </w:tabs>
        <w:spacing w:after="0" w:line="288" w:lineRule="auto"/>
        <w:jc w:val="both"/>
        <w:rPr>
          <w:rFonts w:ascii="Times New Roman" w:hAnsi="Times New Roman" w:cs="Times New Roman"/>
          <w:sz w:val="28"/>
          <w:szCs w:val="28"/>
        </w:rPr>
      </w:pPr>
    </w:p>
    <w:p w:rsidR="00D83756" w:rsidRPr="006D2A80" w:rsidRDefault="00D83756" w:rsidP="00D83756">
      <w:pPr>
        <w:tabs>
          <w:tab w:val="left" w:pos="0"/>
        </w:tabs>
        <w:spacing w:after="0" w:line="288" w:lineRule="auto"/>
        <w:jc w:val="both"/>
        <w:rPr>
          <w:rFonts w:ascii="Times New Roman" w:hAnsi="Times New Roman" w:cs="Times New Roman"/>
          <w:sz w:val="28"/>
          <w:szCs w:val="28"/>
        </w:rPr>
      </w:pPr>
    </w:p>
    <w:p w:rsidR="00D83756" w:rsidRPr="006D2A80" w:rsidRDefault="00D83756" w:rsidP="00D83756">
      <w:pPr>
        <w:tabs>
          <w:tab w:val="left" w:pos="0"/>
        </w:tabs>
        <w:spacing w:after="0" w:line="288" w:lineRule="auto"/>
        <w:jc w:val="both"/>
        <w:rPr>
          <w:rFonts w:ascii="Times New Roman" w:hAnsi="Times New Roman" w:cs="Times New Roman"/>
          <w:sz w:val="28"/>
          <w:szCs w:val="28"/>
        </w:rPr>
      </w:pPr>
      <w:r w:rsidRPr="006D2A80">
        <w:rPr>
          <w:rFonts w:ascii="Times New Roman" w:hAnsi="Times New Roman" w:cs="Times New Roman"/>
          <w:sz w:val="28"/>
          <w:szCs w:val="28"/>
        </w:rPr>
        <w:t xml:space="preserve">Por último, para concluir </w:t>
      </w:r>
      <w:r w:rsidR="001079BA" w:rsidRPr="006D2A80">
        <w:rPr>
          <w:rFonts w:ascii="Times New Roman" w:hAnsi="Times New Roman" w:cs="Times New Roman"/>
          <w:sz w:val="28"/>
          <w:szCs w:val="28"/>
        </w:rPr>
        <w:t>esta rápida pincelada sobre nuestro Grupo</w:t>
      </w:r>
      <w:r w:rsidRPr="006D2A80">
        <w:rPr>
          <w:rFonts w:ascii="Times New Roman" w:hAnsi="Times New Roman" w:cs="Times New Roman"/>
          <w:sz w:val="28"/>
          <w:szCs w:val="28"/>
        </w:rPr>
        <w:t xml:space="preserve">, </w:t>
      </w:r>
      <w:r w:rsidR="001079BA" w:rsidRPr="006D2A80">
        <w:rPr>
          <w:rFonts w:ascii="Times New Roman" w:hAnsi="Times New Roman" w:cs="Times New Roman"/>
          <w:sz w:val="28"/>
          <w:szCs w:val="28"/>
        </w:rPr>
        <w:t>les quiero</w:t>
      </w:r>
      <w:r w:rsidRPr="006D2A80">
        <w:rPr>
          <w:rFonts w:ascii="Times New Roman" w:hAnsi="Times New Roman" w:cs="Times New Roman"/>
          <w:sz w:val="28"/>
          <w:szCs w:val="28"/>
        </w:rPr>
        <w:t xml:space="preserve"> dar </w:t>
      </w:r>
      <w:r w:rsidR="001079BA" w:rsidRPr="006D2A80">
        <w:rPr>
          <w:rFonts w:ascii="Times New Roman" w:hAnsi="Times New Roman" w:cs="Times New Roman"/>
          <w:sz w:val="28"/>
          <w:szCs w:val="28"/>
        </w:rPr>
        <w:t>unos apuntes</w:t>
      </w:r>
      <w:r w:rsidRPr="006D2A80">
        <w:rPr>
          <w:rFonts w:ascii="Times New Roman" w:hAnsi="Times New Roman" w:cs="Times New Roman"/>
          <w:sz w:val="28"/>
          <w:szCs w:val="28"/>
        </w:rPr>
        <w:t xml:space="preserve"> acerca de los ASPECTOS JURÍDICOS, DE ORGANIZACIÓN Y ECONÓMICOS DE LA ASOCIACIÓN.</w:t>
      </w:r>
    </w:p>
    <w:p w:rsidR="00D83756" w:rsidRPr="006D2A80" w:rsidRDefault="00D83756" w:rsidP="00D83756">
      <w:pPr>
        <w:tabs>
          <w:tab w:val="left" w:pos="0"/>
        </w:tabs>
        <w:spacing w:after="0" w:line="288" w:lineRule="auto"/>
        <w:jc w:val="both"/>
        <w:rPr>
          <w:rFonts w:ascii="Times New Roman" w:hAnsi="Times New Roman" w:cs="Times New Roman"/>
          <w:sz w:val="28"/>
          <w:szCs w:val="28"/>
        </w:rPr>
      </w:pPr>
    </w:p>
    <w:p w:rsidR="00D83756" w:rsidRPr="006D2A80" w:rsidRDefault="00D83756" w:rsidP="00D83756">
      <w:pPr>
        <w:spacing w:after="0" w:line="288" w:lineRule="auto"/>
        <w:jc w:val="both"/>
        <w:rPr>
          <w:rFonts w:ascii="Times New Roman" w:hAnsi="Times New Roman" w:cs="Times New Roman"/>
          <w:sz w:val="28"/>
          <w:szCs w:val="28"/>
        </w:rPr>
      </w:pPr>
      <w:r w:rsidRPr="006D2A80">
        <w:rPr>
          <w:rFonts w:ascii="Times New Roman" w:hAnsi="Times New Roman" w:cs="Times New Roman"/>
          <w:sz w:val="28"/>
          <w:szCs w:val="28"/>
        </w:rPr>
        <w:t xml:space="preserve">Nuestro Grupo tiene la forma jurídica de asociación privada y está formada por 15 entidades públicas, que son los Ayuntamientos. Nos regimos por la Ley española de Asociaciones de 22 de marzo de 2002, de acuerdo al desarrollo de este derecho fundamental recogido en el artículo 22 de la Constitución de 1978. Aunque entidad privada, el hecho de estar formada por 15 Ayuntamientos nos obliga en ciertos temas, como las contrataciones de obras y servicios, a seguir las leyes del Sector Público. </w:t>
      </w:r>
    </w:p>
    <w:p w:rsidR="00D83756" w:rsidRPr="006D2A80" w:rsidRDefault="00D83756" w:rsidP="00D83756">
      <w:pPr>
        <w:spacing w:after="0" w:line="288" w:lineRule="auto"/>
        <w:jc w:val="both"/>
        <w:rPr>
          <w:rFonts w:ascii="Times New Roman" w:hAnsi="Times New Roman" w:cs="Times New Roman"/>
          <w:sz w:val="28"/>
          <w:szCs w:val="28"/>
        </w:rPr>
      </w:pPr>
    </w:p>
    <w:p w:rsidR="00D83756" w:rsidRPr="006D2A80" w:rsidRDefault="00D83756" w:rsidP="00D83756">
      <w:pPr>
        <w:spacing w:after="0" w:line="288" w:lineRule="auto"/>
        <w:jc w:val="both"/>
        <w:rPr>
          <w:rFonts w:ascii="Times New Roman" w:hAnsi="Times New Roman" w:cs="Times New Roman"/>
          <w:sz w:val="28"/>
          <w:szCs w:val="28"/>
        </w:rPr>
      </w:pPr>
      <w:r w:rsidRPr="006D2A80">
        <w:rPr>
          <w:rFonts w:ascii="Times New Roman" w:hAnsi="Times New Roman" w:cs="Times New Roman"/>
          <w:sz w:val="28"/>
          <w:szCs w:val="28"/>
        </w:rPr>
        <w:t xml:space="preserve">Respecto a los </w:t>
      </w:r>
      <w:r w:rsidRPr="006D2A80">
        <w:rPr>
          <w:rFonts w:ascii="Times New Roman" w:hAnsi="Times New Roman" w:cs="Times New Roman"/>
          <w:b/>
          <w:sz w:val="28"/>
          <w:szCs w:val="28"/>
        </w:rPr>
        <w:t>órganos de gobierno</w:t>
      </w:r>
      <w:r w:rsidRPr="006D2A80">
        <w:rPr>
          <w:rFonts w:ascii="Times New Roman" w:hAnsi="Times New Roman" w:cs="Times New Roman"/>
          <w:sz w:val="28"/>
          <w:szCs w:val="28"/>
        </w:rPr>
        <w:t xml:space="preserve"> de la asociación, son: la Asamblea de Alcaldes, la Comisión Ejecutiva y las Comisiones de Trabajo.</w:t>
      </w:r>
    </w:p>
    <w:p w:rsidR="00D83756" w:rsidRPr="006D2A80" w:rsidRDefault="00D83756" w:rsidP="00D83756">
      <w:pPr>
        <w:spacing w:after="0" w:line="288" w:lineRule="auto"/>
        <w:jc w:val="both"/>
        <w:rPr>
          <w:rFonts w:ascii="Times New Roman" w:hAnsi="Times New Roman" w:cs="Times New Roman"/>
          <w:sz w:val="28"/>
          <w:szCs w:val="28"/>
        </w:rPr>
      </w:pPr>
    </w:p>
    <w:p w:rsidR="00D83756" w:rsidRPr="006D2A80" w:rsidRDefault="00D83756" w:rsidP="00D83756">
      <w:pPr>
        <w:spacing w:after="0" w:line="288" w:lineRule="auto"/>
        <w:jc w:val="both"/>
        <w:rPr>
          <w:rFonts w:ascii="Times New Roman" w:hAnsi="Times New Roman" w:cs="Times New Roman"/>
          <w:sz w:val="28"/>
          <w:szCs w:val="28"/>
        </w:rPr>
      </w:pPr>
      <w:r w:rsidRPr="006D2A80">
        <w:rPr>
          <w:rFonts w:ascii="Times New Roman" w:hAnsi="Times New Roman" w:cs="Times New Roman"/>
          <w:sz w:val="28"/>
          <w:szCs w:val="28"/>
        </w:rPr>
        <w:t xml:space="preserve">La Asamblea de Alcaldes es el máximo órgano de gobierno y la forman los Alcaldes de las 15 ciudades. Se reúnen cada 4 meses aproximadamente y deciden en aquellas cuestiones más importantes que se pasan a su aprobación por mayoría. </w:t>
      </w:r>
    </w:p>
    <w:p w:rsidR="00D83756" w:rsidRPr="006D2A80" w:rsidRDefault="00D83756" w:rsidP="00D83756">
      <w:pPr>
        <w:spacing w:after="0" w:line="288" w:lineRule="auto"/>
        <w:jc w:val="both"/>
        <w:rPr>
          <w:rFonts w:ascii="Times New Roman" w:hAnsi="Times New Roman" w:cs="Times New Roman"/>
          <w:sz w:val="28"/>
          <w:szCs w:val="28"/>
        </w:rPr>
      </w:pPr>
    </w:p>
    <w:p w:rsidR="00D83756" w:rsidRPr="006D2A80" w:rsidRDefault="00D83756" w:rsidP="00D83756">
      <w:pPr>
        <w:spacing w:after="0" w:line="288" w:lineRule="auto"/>
        <w:jc w:val="both"/>
        <w:rPr>
          <w:rFonts w:ascii="Times New Roman" w:hAnsi="Times New Roman" w:cs="Times New Roman"/>
          <w:sz w:val="28"/>
          <w:szCs w:val="28"/>
        </w:rPr>
      </w:pPr>
      <w:r w:rsidRPr="006D2A80">
        <w:rPr>
          <w:rFonts w:ascii="Times New Roman" w:hAnsi="Times New Roman" w:cs="Times New Roman"/>
          <w:sz w:val="28"/>
          <w:szCs w:val="28"/>
        </w:rPr>
        <w:t>La Asamblea es presidida por uno de los Alcaldes, como Presidente del Grupo, y su mandato dura un año, rotando esta presidencia pro orden alfabético.</w:t>
      </w:r>
      <w:r w:rsidR="001079BA" w:rsidRPr="006D2A80">
        <w:rPr>
          <w:rFonts w:ascii="Times New Roman" w:hAnsi="Times New Roman" w:cs="Times New Roman"/>
          <w:sz w:val="28"/>
          <w:szCs w:val="28"/>
        </w:rPr>
        <w:t xml:space="preserve"> La</w:t>
      </w:r>
      <w:r w:rsidRPr="006D2A80">
        <w:rPr>
          <w:rFonts w:ascii="Times New Roman" w:hAnsi="Times New Roman" w:cs="Times New Roman"/>
          <w:sz w:val="28"/>
          <w:szCs w:val="28"/>
        </w:rPr>
        <w:t xml:space="preserve"> actual President</w:t>
      </w:r>
      <w:r w:rsidR="001079BA" w:rsidRPr="006D2A80">
        <w:rPr>
          <w:rFonts w:ascii="Times New Roman" w:hAnsi="Times New Roman" w:cs="Times New Roman"/>
          <w:sz w:val="28"/>
          <w:szCs w:val="28"/>
        </w:rPr>
        <w:t>a</w:t>
      </w:r>
      <w:r w:rsidRPr="006D2A80">
        <w:rPr>
          <w:rFonts w:ascii="Times New Roman" w:hAnsi="Times New Roman" w:cs="Times New Roman"/>
          <w:sz w:val="28"/>
          <w:szCs w:val="28"/>
        </w:rPr>
        <w:t xml:space="preserve"> de la red es </w:t>
      </w:r>
      <w:r w:rsidR="001079BA" w:rsidRPr="006D2A80">
        <w:rPr>
          <w:rFonts w:ascii="Times New Roman" w:hAnsi="Times New Roman" w:cs="Times New Roman"/>
          <w:sz w:val="28"/>
          <w:szCs w:val="28"/>
        </w:rPr>
        <w:t>la</w:t>
      </w:r>
      <w:r w:rsidRPr="006D2A80">
        <w:rPr>
          <w:rFonts w:ascii="Times New Roman" w:hAnsi="Times New Roman" w:cs="Times New Roman"/>
          <w:sz w:val="28"/>
          <w:szCs w:val="28"/>
        </w:rPr>
        <w:t xml:space="preserve"> </w:t>
      </w:r>
      <w:r w:rsidR="001079BA" w:rsidRPr="006D2A80">
        <w:rPr>
          <w:rFonts w:ascii="Times New Roman" w:hAnsi="Times New Roman" w:cs="Times New Roman"/>
          <w:sz w:val="28"/>
          <w:szCs w:val="28"/>
        </w:rPr>
        <w:t>Alcaldesa de Cáceres.</w:t>
      </w:r>
    </w:p>
    <w:p w:rsidR="00D83756" w:rsidRPr="006D2A80" w:rsidRDefault="00D83756" w:rsidP="00D83756">
      <w:pPr>
        <w:spacing w:after="0" w:line="288" w:lineRule="auto"/>
        <w:jc w:val="both"/>
        <w:rPr>
          <w:rFonts w:ascii="Times New Roman" w:hAnsi="Times New Roman" w:cs="Times New Roman"/>
          <w:sz w:val="28"/>
          <w:szCs w:val="28"/>
        </w:rPr>
      </w:pPr>
    </w:p>
    <w:p w:rsidR="00D83756" w:rsidRPr="006D2A80" w:rsidRDefault="00D83756" w:rsidP="00D83756">
      <w:pPr>
        <w:spacing w:after="0" w:line="288" w:lineRule="auto"/>
        <w:jc w:val="both"/>
        <w:rPr>
          <w:rFonts w:ascii="Times New Roman" w:hAnsi="Times New Roman" w:cs="Times New Roman"/>
          <w:sz w:val="28"/>
          <w:szCs w:val="28"/>
        </w:rPr>
      </w:pPr>
      <w:r w:rsidRPr="006D2A80">
        <w:rPr>
          <w:rFonts w:ascii="Times New Roman" w:hAnsi="Times New Roman" w:cs="Times New Roman"/>
          <w:sz w:val="28"/>
          <w:szCs w:val="28"/>
        </w:rPr>
        <w:t>La Comisión Ejecutiva se reúne con la frecuencia necesaria en función de los proyectos y la forman 5 de los Alcaldes miembros de la Asamblea. Como órgano ejecutivo a encarga de la gestión y aprobación de los programas y actividades que se llevan a cabo en el seno de las tres Comisiones de Trabajo, y lleva a la Asamblea aquello temas que requieren de su aprobación.</w:t>
      </w:r>
    </w:p>
    <w:p w:rsidR="00D83756" w:rsidRPr="006D2A80" w:rsidRDefault="00D83756" w:rsidP="00D83756">
      <w:pPr>
        <w:spacing w:after="0" w:line="288" w:lineRule="auto"/>
        <w:jc w:val="both"/>
        <w:rPr>
          <w:rFonts w:ascii="Times New Roman" w:hAnsi="Times New Roman" w:cs="Times New Roman"/>
          <w:sz w:val="28"/>
          <w:szCs w:val="28"/>
        </w:rPr>
      </w:pPr>
    </w:p>
    <w:p w:rsidR="00D83756" w:rsidRPr="006D2A80" w:rsidRDefault="00D83756" w:rsidP="00D83756">
      <w:pPr>
        <w:spacing w:after="0" w:line="288" w:lineRule="auto"/>
        <w:jc w:val="both"/>
        <w:rPr>
          <w:rFonts w:ascii="Times New Roman" w:hAnsi="Times New Roman" w:cs="Times New Roman"/>
          <w:sz w:val="28"/>
          <w:szCs w:val="28"/>
        </w:rPr>
      </w:pPr>
      <w:r w:rsidRPr="006D2A80">
        <w:rPr>
          <w:rFonts w:ascii="Times New Roman" w:hAnsi="Times New Roman" w:cs="Times New Roman"/>
          <w:sz w:val="28"/>
          <w:szCs w:val="28"/>
        </w:rPr>
        <w:t xml:space="preserve">Las Comisiones de Trabajo son tres, cada una especializada en un área: Patrimonio, Cultura y Turismo, que hemos explicado anteriormente. Las Comisiones están formadas por un representante de cada ciudad, que es el </w:t>
      </w:r>
      <w:r w:rsidRPr="006D2A80">
        <w:rPr>
          <w:rFonts w:ascii="Times New Roman" w:hAnsi="Times New Roman" w:cs="Times New Roman"/>
          <w:sz w:val="28"/>
          <w:szCs w:val="28"/>
        </w:rPr>
        <w:lastRenderedPageBreak/>
        <w:t>Concejal de ese campo, y se ocupan de proponer proyectos, ejecutarlos y administrar el presupuesto que la Asamblea les asigna para la ejecución de los mismos. Para la gestión de su intensa actividad, cuentan con al apoyo de un Gerente y de los técnicos y funcionarios especialistas de los ayuntamientos, que pueden ser adscritos a los programas que se desarrollen.</w:t>
      </w:r>
    </w:p>
    <w:p w:rsidR="00D83756" w:rsidRPr="006D2A80" w:rsidRDefault="00D83756" w:rsidP="00D83756">
      <w:pPr>
        <w:spacing w:after="0" w:line="288" w:lineRule="auto"/>
        <w:jc w:val="both"/>
        <w:rPr>
          <w:rFonts w:ascii="Times New Roman" w:hAnsi="Times New Roman" w:cs="Times New Roman"/>
          <w:sz w:val="28"/>
          <w:szCs w:val="28"/>
        </w:rPr>
      </w:pPr>
    </w:p>
    <w:p w:rsidR="00D83756" w:rsidRPr="006D2A80" w:rsidRDefault="00D83756" w:rsidP="00D83756">
      <w:pPr>
        <w:spacing w:after="0" w:line="288" w:lineRule="auto"/>
        <w:jc w:val="both"/>
        <w:rPr>
          <w:rFonts w:ascii="Times New Roman" w:hAnsi="Times New Roman" w:cs="Times New Roman"/>
          <w:sz w:val="28"/>
          <w:szCs w:val="28"/>
        </w:rPr>
      </w:pPr>
      <w:r w:rsidRPr="006D2A80">
        <w:rPr>
          <w:rFonts w:ascii="Times New Roman" w:hAnsi="Times New Roman" w:cs="Times New Roman"/>
          <w:sz w:val="28"/>
          <w:szCs w:val="28"/>
        </w:rPr>
        <w:t>Completan la organización, la figura mencionada del Gerente, la Secretaria, cargo que recae un funcionario de los Ayuntamientos miembro</w:t>
      </w:r>
      <w:r w:rsidR="001079BA" w:rsidRPr="006D2A80">
        <w:rPr>
          <w:rFonts w:ascii="Times New Roman" w:hAnsi="Times New Roman" w:cs="Times New Roman"/>
          <w:sz w:val="28"/>
          <w:szCs w:val="28"/>
        </w:rPr>
        <w:t>, y un Técnico especialista en Turismo</w:t>
      </w:r>
      <w:r w:rsidRPr="006D2A80">
        <w:rPr>
          <w:rFonts w:ascii="Times New Roman" w:hAnsi="Times New Roman" w:cs="Times New Roman"/>
          <w:sz w:val="28"/>
          <w:szCs w:val="28"/>
        </w:rPr>
        <w:t xml:space="preserve">. </w:t>
      </w:r>
    </w:p>
    <w:p w:rsidR="00D83756" w:rsidRPr="006D2A80" w:rsidRDefault="00D83756" w:rsidP="00D83756">
      <w:pPr>
        <w:spacing w:after="0" w:line="288" w:lineRule="auto"/>
        <w:jc w:val="both"/>
        <w:rPr>
          <w:rFonts w:ascii="Times New Roman" w:hAnsi="Times New Roman" w:cs="Times New Roman"/>
          <w:sz w:val="28"/>
          <w:szCs w:val="28"/>
        </w:rPr>
      </w:pPr>
    </w:p>
    <w:p w:rsidR="00D83756" w:rsidRPr="006D2A80" w:rsidRDefault="00D83756" w:rsidP="00D83756">
      <w:pPr>
        <w:spacing w:after="0" w:line="288" w:lineRule="auto"/>
        <w:jc w:val="both"/>
        <w:rPr>
          <w:rFonts w:ascii="Times New Roman" w:hAnsi="Times New Roman" w:cs="Times New Roman"/>
          <w:sz w:val="28"/>
          <w:szCs w:val="28"/>
        </w:rPr>
      </w:pPr>
      <w:r w:rsidRPr="006D2A80">
        <w:rPr>
          <w:rFonts w:ascii="Times New Roman" w:hAnsi="Times New Roman" w:cs="Times New Roman"/>
          <w:sz w:val="28"/>
          <w:szCs w:val="28"/>
        </w:rPr>
        <w:t>Sobre la</w:t>
      </w:r>
      <w:r w:rsidRPr="006D2A80">
        <w:rPr>
          <w:rFonts w:ascii="Times New Roman" w:hAnsi="Times New Roman" w:cs="Times New Roman"/>
          <w:b/>
          <w:sz w:val="28"/>
          <w:szCs w:val="28"/>
        </w:rPr>
        <w:t xml:space="preserve"> financiación</w:t>
      </w:r>
      <w:r w:rsidRPr="006D2A80">
        <w:rPr>
          <w:rFonts w:ascii="Times New Roman" w:hAnsi="Times New Roman" w:cs="Times New Roman"/>
          <w:sz w:val="28"/>
          <w:szCs w:val="28"/>
        </w:rPr>
        <w:t xml:space="preserve"> del Grupo, los ingresos proceden por una parte de las cuotas que cada uno de los 15 Ayuntamiento aporta anualmente, y por otra, de la subvención nominativa que el Gobierno de España, a través del Ministerio de Cultura, nos concede también cada año para destinarla a proyectos sobre conservación y gestión del patrimonio. Es decir, que actualmente el 100% de nuestra financiación tiene una procedencia pública.</w:t>
      </w:r>
    </w:p>
    <w:p w:rsidR="00D83756" w:rsidRPr="006D2A80" w:rsidRDefault="00D83756" w:rsidP="00D83756">
      <w:pPr>
        <w:spacing w:after="0" w:line="288" w:lineRule="auto"/>
        <w:jc w:val="both"/>
        <w:rPr>
          <w:rFonts w:ascii="Times New Roman" w:hAnsi="Times New Roman" w:cs="Times New Roman"/>
          <w:sz w:val="28"/>
          <w:szCs w:val="28"/>
        </w:rPr>
      </w:pPr>
    </w:p>
    <w:p w:rsidR="00D83756" w:rsidRPr="006D2A80" w:rsidRDefault="00D83756" w:rsidP="00D83756">
      <w:pPr>
        <w:spacing w:after="0" w:line="288" w:lineRule="auto"/>
        <w:jc w:val="both"/>
        <w:rPr>
          <w:rFonts w:ascii="Times New Roman" w:hAnsi="Times New Roman" w:cs="Times New Roman"/>
          <w:sz w:val="28"/>
          <w:szCs w:val="28"/>
        </w:rPr>
      </w:pPr>
      <w:r w:rsidRPr="006D2A80">
        <w:rPr>
          <w:rFonts w:ascii="Times New Roman" w:hAnsi="Times New Roman" w:cs="Times New Roman"/>
          <w:sz w:val="28"/>
          <w:szCs w:val="28"/>
        </w:rPr>
        <w:t xml:space="preserve">Conscientes de la importancia de que se incorporen a la financiación las empresas privadas, estamos en un proceso de </w:t>
      </w:r>
      <w:r w:rsidR="001079BA" w:rsidRPr="006D2A80">
        <w:rPr>
          <w:rFonts w:ascii="Times New Roman" w:hAnsi="Times New Roman" w:cs="Times New Roman"/>
          <w:sz w:val="28"/>
          <w:szCs w:val="28"/>
        </w:rPr>
        <w:t>captación de patrocinios</w:t>
      </w:r>
      <w:r w:rsidRPr="006D2A80">
        <w:rPr>
          <w:rFonts w:ascii="Times New Roman" w:hAnsi="Times New Roman" w:cs="Times New Roman"/>
          <w:sz w:val="28"/>
          <w:szCs w:val="28"/>
        </w:rPr>
        <w:t xml:space="preserve"> </w:t>
      </w:r>
      <w:r w:rsidR="001079BA" w:rsidRPr="006D2A80">
        <w:rPr>
          <w:rFonts w:ascii="Times New Roman" w:hAnsi="Times New Roman" w:cs="Times New Roman"/>
          <w:sz w:val="28"/>
          <w:szCs w:val="28"/>
        </w:rPr>
        <w:t>con el fin de incrementar los recursos con los que</w:t>
      </w:r>
      <w:r w:rsidRPr="006D2A80">
        <w:rPr>
          <w:rFonts w:ascii="Times New Roman" w:hAnsi="Times New Roman" w:cs="Times New Roman"/>
          <w:sz w:val="28"/>
          <w:szCs w:val="28"/>
        </w:rPr>
        <w:t xml:space="preserve"> llevar a cabo nuestros objetivos, que sin duda, tienen un carácter social ya que contribuyen a la conservación y divulgación del importante legado histórico y artístico de las 15 Ciudades Patrimonio de la Humanidad.</w:t>
      </w:r>
    </w:p>
    <w:p w:rsidR="00BA1C24" w:rsidRPr="006D2A80" w:rsidRDefault="00BA1C24" w:rsidP="00D83756">
      <w:pPr>
        <w:spacing w:after="0" w:line="288" w:lineRule="auto"/>
        <w:jc w:val="both"/>
        <w:rPr>
          <w:rFonts w:ascii="Times New Roman" w:hAnsi="Times New Roman" w:cs="Times New Roman"/>
          <w:sz w:val="28"/>
          <w:szCs w:val="28"/>
        </w:rPr>
      </w:pPr>
    </w:p>
    <w:p w:rsidR="00BA1C24" w:rsidRPr="006D2A80" w:rsidRDefault="00BA1C24" w:rsidP="00D83756">
      <w:pPr>
        <w:spacing w:after="0" w:line="288" w:lineRule="auto"/>
        <w:jc w:val="both"/>
        <w:rPr>
          <w:rFonts w:ascii="Times New Roman" w:hAnsi="Times New Roman" w:cs="Times New Roman"/>
          <w:sz w:val="28"/>
          <w:szCs w:val="28"/>
        </w:rPr>
      </w:pPr>
      <w:r w:rsidRPr="006D2A80">
        <w:rPr>
          <w:rFonts w:ascii="Times New Roman" w:hAnsi="Times New Roman" w:cs="Times New Roman"/>
          <w:sz w:val="28"/>
          <w:szCs w:val="28"/>
        </w:rPr>
        <w:t>Una vez expuesto qué es y cómo funciona nuestro Grupo voy a pasar a exponerles ejemplos concretos de cómo nuestra entidad viene desarrollando desde hace años diversas actividades conjuntas que se podrían enmarcar en la temática que nos o</w:t>
      </w:r>
      <w:r w:rsidR="007976EF" w:rsidRPr="006D2A80">
        <w:rPr>
          <w:rFonts w:ascii="Times New Roman" w:hAnsi="Times New Roman" w:cs="Times New Roman"/>
          <w:sz w:val="28"/>
          <w:szCs w:val="28"/>
        </w:rPr>
        <w:t>cupa en este Encuentro Europeo, agrupándolas por la Comisión de trabajo en cuyo seno se han venido desarrollando.</w:t>
      </w:r>
    </w:p>
    <w:p w:rsidR="007976EF" w:rsidRPr="006D2A80" w:rsidRDefault="007976EF" w:rsidP="00D83756">
      <w:pPr>
        <w:spacing w:after="0" w:line="288" w:lineRule="auto"/>
        <w:jc w:val="both"/>
        <w:rPr>
          <w:rFonts w:ascii="Times New Roman" w:hAnsi="Times New Roman" w:cs="Times New Roman"/>
          <w:sz w:val="28"/>
          <w:szCs w:val="28"/>
        </w:rPr>
      </w:pPr>
    </w:p>
    <w:p w:rsidR="00985ECF" w:rsidRPr="006D2A80" w:rsidRDefault="00985ECF" w:rsidP="00D83756">
      <w:pPr>
        <w:spacing w:after="0" w:line="288" w:lineRule="auto"/>
        <w:jc w:val="both"/>
        <w:rPr>
          <w:rFonts w:ascii="Times New Roman" w:hAnsi="Times New Roman" w:cs="Times New Roman"/>
          <w:sz w:val="28"/>
          <w:szCs w:val="28"/>
        </w:rPr>
      </w:pPr>
    </w:p>
    <w:p w:rsidR="00985ECF" w:rsidRPr="006D2A80" w:rsidRDefault="00985ECF" w:rsidP="00D83756">
      <w:pPr>
        <w:spacing w:after="0" w:line="288" w:lineRule="auto"/>
        <w:jc w:val="both"/>
        <w:rPr>
          <w:rFonts w:ascii="Times New Roman" w:hAnsi="Times New Roman" w:cs="Times New Roman"/>
          <w:sz w:val="28"/>
          <w:szCs w:val="28"/>
        </w:rPr>
      </w:pPr>
    </w:p>
    <w:p w:rsidR="00985ECF" w:rsidRPr="006D2A80" w:rsidRDefault="00985ECF" w:rsidP="00D83756">
      <w:pPr>
        <w:spacing w:after="0" w:line="288" w:lineRule="auto"/>
        <w:jc w:val="both"/>
        <w:rPr>
          <w:rFonts w:ascii="Times New Roman" w:hAnsi="Times New Roman" w:cs="Times New Roman"/>
          <w:sz w:val="28"/>
          <w:szCs w:val="28"/>
        </w:rPr>
      </w:pPr>
    </w:p>
    <w:p w:rsidR="00985ECF" w:rsidRPr="006D2A80" w:rsidRDefault="00985ECF" w:rsidP="00D83756">
      <w:pPr>
        <w:spacing w:after="0" w:line="288" w:lineRule="auto"/>
        <w:jc w:val="both"/>
        <w:rPr>
          <w:rFonts w:ascii="Times New Roman" w:hAnsi="Times New Roman" w:cs="Times New Roman"/>
          <w:sz w:val="28"/>
          <w:szCs w:val="28"/>
        </w:rPr>
      </w:pPr>
    </w:p>
    <w:p w:rsidR="00985ECF" w:rsidRPr="006D2A80" w:rsidRDefault="00985ECF" w:rsidP="00D83756">
      <w:pPr>
        <w:spacing w:after="0" w:line="288" w:lineRule="auto"/>
        <w:jc w:val="both"/>
        <w:rPr>
          <w:rFonts w:ascii="Times New Roman" w:hAnsi="Times New Roman" w:cs="Times New Roman"/>
          <w:b/>
          <w:sz w:val="28"/>
          <w:szCs w:val="28"/>
        </w:rPr>
      </w:pPr>
      <w:r w:rsidRPr="006D2A80">
        <w:rPr>
          <w:rFonts w:ascii="Times New Roman" w:hAnsi="Times New Roman" w:cs="Times New Roman"/>
          <w:b/>
          <w:sz w:val="28"/>
          <w:szCs w:val="28"/>
        </w:rPr>
        <w:lastRenderedPageBreak/>
        <w:t>2.- ACTIVIDADES DEL GRUPO EN TORNO A LA FUNCIÓN SOCIAL DEL PATRIMONIO</w:t>
      </w:r>
    </w:p>
    <w:p w:rsidR="00985ECF" w:rsidRDefault="00985ECF" w:rsidP="00D83756">
      <w:pPr>
        <w:spacing w:after="0" w:line="288" w:lineRule="auto"/>
        <w:jc w:val="both"/>
        <w:rPr>
          <w:rFonts w:ascii="Times New Roman" w:hAnsi="Times New Roman" w:cs="Times New Roman"/>
          <w:b/>
          <w:sz w:val="28"/>
          <w:szCs w:val="28"/>
          <w:u w:val="single"/>
        </w:rPr>
      </w:pPr>
    </w:p>
    <w:p w:rsidR="006E2751" w:rsidRPr="006D2A80" w:rsidRDefault="006E2751" w:rsidP="00D83756">
      <w:pPr>
        <w:spacing w:after="0" w:line="288" w:lineRule="auto"/>
        <w:jc w:val="both"/>
        <w:rPr>
          <w:rFonts w:ascii="Times New Roman" w:hAnsi="Times New Roman" w:cs="Times New Roman"/>
          <w:b/>
          <w:sz w:val="28"/>
          <w:szCs w:val="28"/>
          <w:u w:val="single"/>
        </w:rPr>
      </w:pPr>
    </w:p>
    <w:p w:rsidR="007976EF" w:rsidRPr="006D2A80" w:rsidRDefault="007976EF" w:rsidP="00D83756">
      <w:pPr>
        <w:spacing w:after="0" w:line="288" w:lineRule="auto"/>
        <w:jc w:val="both"/>
        <w:rPr>
          <w:rFonts w:ascii="Times New Roman" w:hAnsi="Times New Roman" w:cs="Times New Roman"/>
          <w:b/>
          <w:sz w:val="28"/>
          <w:szCs w:val="28"/>
          <w:u w:val="single"/>
        </w:rPr>
      </w:pPr>
      <w:r w:rsidRPr="006D2A80">
        <w:rPr>
          <w:rFonts w:ascii="Times New Roman" w:hAnsi="Times New Roman" w:cs="Times New Roman"/>
          <w:b/>
          <w:sz w:val="28"/>
          <w:szCs w:val="28"/>
          <w:u w:val="single"/>
        </w:rPr>
        <w:t xml:space="preserve">COMISIÓN DE </w:t>
      </w:r>
      <w:r w:rsidR="00B81C59" w:rsidRPr="006D2A80">
        <w:rPr>
          <w:rFonts w:ascii="Times New Roman" w:hAnsi="Times New Roman" w:cs="Times New Roman"/>
          <w:b/>
          <w:sz w:val="28"/>
          <w:szCs w:val="28"/>
          <w:u w:val="single"/>
        </w:rPr>
        <w:t xml:space="preserve">EDUCACIÓN Y </w:t>
      </w:r>
      <w:r w:rsidRPr="006D2A80">
        <w:rPr>
          <w:rFonts w:ascii="Times New Roman" w:hAnsi="Times New Roman" w:cs="Times New Roman"/>
          <w:b/>
          <w:sz w:val="28"/>
          <w:szCs w:val="28"/>
          <w:u w:val="single"/>
        </w:rPr>
        <w:t>CULTURA</w:t>
      </w:r>
    </w:p>
    <w:p w:rsidR="00B81C59" w:rsidRPr="006D2A80" w:rsidRDefault="00B81C59" w:rsidP="007976EF">
      <w:pPr>
        <w:spacing w:after="0" w:line="288" w:lineRule="auto"/>
        <w:ind w:left="708"/>
        <w:rPr>
          <w:rFonts w:ascii="Times New Roman" w:hAnsi="Times New Roman" w:cs="Times New Roman"/>
          <w:i/>
          <w:sz w:val="28"/>
          <w:szCs w:val="28"/>
        </w:rPr>
      </w:pPr>
    </w:p>
    <w:p w:rsidR="00B81C59" w:rsidRPr="006D2A80" w:rsidRDefault="00B81C59" w:rsidP="00B81C59">
      <w:pPr>
        <w:spacing w:after="0" w:line="288" w:lineRule="auto"/>
        <w:rPr>
          <w:rFonts w:ascii="Times New Roman" w:hAnsi="Times New Roman" w:cs="Times New Roman"/>
          <w:sz w:val="28"/>
          <w:szCs w:val="28"/>
        </w:rPr>
      </w:pPr>
      <w:r w:rsidRPr="006D2A80">
        <w:rPr>
          <w:rFonts w:ascii="Times New Roman" w:hAnsi="Times New Roman" w:cs="Times New Roman"/>
          <w:sz w:val="28"/>
          <w:szCs w:val="28"/>
        </w:rPr>
        <w:t>ÁREA DE CULTURA</w:t>
      </w:r>
    </w:p>
    <w:p w:rsidR="00B81C59" w:rsidRPr="006D2A80" w:rsidRDefault="00B81C59" w:rsidP="00B81C59">
      <w:pPr>
        <w:spacing w:after="0" w:line="288" w:lineRule="auto"/>
        <w:rPr>
          <w:rFonts w:ascii="Times New Roman" w:hAnsi="Times New Roman" w:cs="Times New Roman"/>
          <w:i/>
          <w:sz w:val="28"/>
          <w:szCs w:val="28"/>
        </w:rPr>
      </w:pPr>
    </w:p>
    <w:p w:rsidR="007976EF" w:rsidRPr="006D2A80" w:rsidRDefault="007976EF" w:rsidP="007976EF">
      <w:pPr>
        <w:pStyle w:val="Prrafodelista"/>
        <w:numPr>
          <w:ilvl w:val="0"/>
          <w:numId w:val="3"/>
        </w:numPr>
        <w:spacing w:after="0" w:line="288" w:lineRule="auto"/>
        <w:rPr>
          <w:rFonts w:ascii="Times New Roman" w:hAnsi="Times New Roman" w:cs="Times New Roman"/>
          <w:i/>
          <w:sz w:val="28"/>
          <w:szCs w:val="28"/>
        </w:rPr>
      </w:pPr>
      <w:r w:rsidRPr="006D2A80">
        <w:rPr>
          <w:rFonts w:ascii="Times New Roman" w:hAnsi="Times New Roman" w:cs="Times New Roman"/>
          <w:i/>
          <w:sz w:val="28"/>
          <w:szCs w:val="28"/>
        </w:rPr>
        <w:t>CICLO DE MÚSICA DE CÁMARA</w:t>
      </w:r>
    </w:p>
    <w:p w:rsidR="007976EF" w:rsidRPr="006D2A80" w:rsidRDefault="007976EF" w:rsidP="007976EF">
      <w:pPr>
        <w:pStyle w:val="Prrafodelista"/>
        <w:numPr>
          <w:ilvl w:val="0"/>
          <w:numId w:val="3"/>
        </w:numPr>
        <w:spacing w:after="0" w:line="288" w:lineRule="auto"/>
        <w:rPr>
          <w:rFonts w:ascii="Times New Roman" w:hAnsi="Times New Roman" w:cs="Times New Roman"/>
          <w:i/>
          <w:sz w:val="28"/>
          <w:szCs w:val="28"/>
        </w:rPr>
      </w:pPr>
      <w:r w:rsidRPr="006D2A80">
        <w:rPr>
          <w:rFonts w:ascii="Times New Roman" w:hAnsi="Times New Roman" w:cs="Times New Roman"/>
          <w:i/>
          <w:sz w:val="28"/>
          <w:szCs w:val="28"/>
        </w:rPr>
        <w:t>LABERINTOS LÍRICOS</w:t>
      </w:r>
    </w:p>
    <w:p w:rsidR="007976EF" w:rsidRPr="006D2A80" w:rsidRDefault="007976EF" w:rsidP="007976EF">
      <w:pPr>
        <w:pStyle w:val="Prrafodelista"/>
        <w:numPr>
          <w:ilvl w:val="0"/>
          <w:numId w:val="3"/>
        </w:numPr>
        <w:spacing w:after="0" w:line="288" w:lineRule="auto"/>
        <w:jc w:val="both"/>
        <w:rPr>
          <w:rFonts w:ascii="Times New Roman" w:hAnsi="Times New Roman" w:cs="Times New Roman"/>
          <w:sz w:val="28"/>
          <w:szCs w:val="28"/>
        </w:rPr>
      </w:pPr>
      <w:r w:rsidRPr="006D2A80">
        <w:rPr>
          <w:rFonts w:ascii="Times New Roman" w:hAnsi="Times New Roman" w:cs="Times New Roman"/>
          <w:i/>
          <w:sz w:val="28"/>
          <w:szCs w:val="28"/>
        </w:rPr>
        <w:t>15 FOTÓGRAFO, 15 C</w:t>
      </w:r>
      <w:r w:rsidR="00E9273C" w:rsidRPr="006D2A80">
        <w:rPr>
          <w:rFonts w:ascii="Times New Roman" w:hAnsi="Times New Roman" w:cs="Times New Roman"/>
          <w:i/>
          <w:sz w:val="28"/>
          <w:szCs w:val="28"/>
        </w:rPr>
        <w:t>I</w:t>
      </w:r>
      <w:r w:rsidRPr="006D2A80">
        <w:rPr>
          <w:rFonts w:ascii="Times New Roman" w:hAnsi="Times New Roman" w:cs="Times New Roman"/>
          <w:i/>
          <w:sz w:val="28"/>
          <w:szCs w:val="28"/>
        </w:rPr>
        <w:t>UDADES</w:t>
      </w:r>
    </w:p>
    <w:p w:rsidR="007976EF" w:rsidRPr="006D2A80" w:rsidRDefault="007976EF" w:rsidP="007976EF">
      <w:pPr>
        <w:pStyle w:val="Prrafodelista"/>
        <w:spacing w:after="0" w:line="288" w:lineRule="auto"/>
        <w:jc w:val="both"/>
        <w:rPr>
          <w:rFonts w:ascii="Times New Roman" w:hAnsi="Times New Roman" w:cs="Times New Roman"/>
          <w:i/>
          <w:sz w:val="28"/>
          <w:szCs w:val="28"/>
        </w:rPr>
      </w:pPr>
    </w:p>
    <w:p w:rsidR="007976EF" w:rsidRPr="006D2A80" w:rsidRDefault="007976EF" w:rsidP="007976EF">
      <w:pPr>
        <w:pStyle w:val="Prrafodelista"/>
        <w:spacing w:after="0" w:line="288" w:lineRule="auto"/>
        <w:jc w:val="both"/>
        <w:rPr>
          <w:rFonts w:ascii="Times New Roman" w:hAnsi="Times New Roman" w:cs="Times New Roman"/>
          <w:i/>
          <w:sz w:val="28"/>
          <w:szCs w:val="28"/>
        </w:rPr>
      </w:pPr>
    </w:p>
    <w:p w:rsidR="007976EF" w:rsidRPr="006D2A80" w:rsidRDefault="007976EF" w:rsidP="00A74749">
      <w:pPr>
        <w:spacing w:after="0" w:line="288" w:lineRule="auto"/>
        <w:jc w:val="both"/>
        <w:rPr>
          <w:rFonts w:ascii="Times New Roman" w:hAnsi="Times New Roman" w:cs="Times New Roman"/>
          <w:i/>
          <w:sz w:val="28"/>
          <w:szCs w:val="28"/>
        </w:rPr>
      </w:pPr>
      <w:r w:rsidRPr="006D2A80">
        <w:rPr>
          <w:rFonts w:ascii="Times New Roman" w:hAnsi="Times New Roman" w:cs="Times New Roman"/>
          <w:i/>
          <w:sz w:val="28"/>
          <w:szCs w:val="28"/>
        </w:rPr>
        <w:t>CICLO “MÚSICA DE CÁMARA EN LAS CIUDADES PATRIMONIO DE LA HUMANIDAD”</w:t>
      </w:r>
    </w:p>
    <w:p w:rsidR="007976EF" w:rsidRPr="006D2A80" w:rsidRDefault="007976EF" w:rsidP="00A74749">
      <w:pPr>
        <w:pStyle w:val="Prrafodelista"/>
        <w:spacing w:after="0" w:line="288" w:lineRule="auto"/>
        <w:jc w:val="both"/>
        <w:rPr>
          <w:rFonts w:ascii="Times New Roman" w:hAnsi="Times New Roman" w:cs="Times New Roman"/>
          <w:i/>
          <w:sz w:val="28"/>
          <w:szCs w:val="28"/>
        </w:rPr>
      </w:pPr>
    </w:p>
    <w:p w:rsidR="007976EF" w:rsidRPr="006D2A80" w:rsidRDefault="007976EF" w:rsidP="00A74749">
      <w:pPr>
        <w:spacing w:after="0" w:line="288" w:lineRule="auto"/>
        <w:jc w:val="both"/>
        <w:rPr>
          <w:rFonts w:ascii="Times New Roman" w:hAnsi="Times New Roman" w:cs="Times New Roman"/>
          <w:sz w:val="28"/>
          <w:szCs w:val="28"/>
        </w:rPr>
      </w:pPr>
      <w:r w:rsidRPr="006D2A80">
        <w:rPr>
          <w:rFonts w:ascii="Times New Roman" w:hAnsi="Times New Roman" w:cs="Times New Roman"/>
          <w:sz w:val="28"/>
          <w:szCs w:val="28"/>
        </w:rPr>
        <w:t xml:space="preserve">Esta actividad, que se realiza en colaboración con la </w:t>
      </w:r>
      <w:proofErr w:type="spellStart"/>
      <w:r w:rsidRPr="006D2A80">
        <w:rPr>
          <w:rFonts w:ascii="Times New Roman" w:hAnsi="Times New Roman" w:cs="Times New Roman"/>
          <w:sz w:val="28"/>
          <w:szCs w:val="28"/>
        </w:rPr>
        <w:t>la</w:t>
      </w:r>
      <w:proofErr w:type="spellEnd"/>
      <w:r w:rsidRPr="006D2A80">
        <w:rPr>
          <w:rFonts w:ascii="Times New Roman" w:hAnsi="Times New Roman" w:cs="Times New Roman"/>
          <w:sz w:val="28"/>
          <w:szCs w:val="28"/>
        </w:rPr>
        <w:t xml:space="preserve"> Fundación </w:t>
      </w:r>
      <w:proofErr w:type="spellStart"/>
      <w:r w:rsidRPr="006D2A80">
        <w:rPr>
          <w:rFonts w:ascii="Times New Roman" w:hAnsi="Times New Roman" w:cs="Times New Roman"/>
          <w:sz w:val="28"/>
          <w:szCs w:val="28"/>
        </w:rPr>
        <w:t>Albéniz</w:t>
      </w:r>
      <w:proofErr w:type="spellEnd"/>
      <w:r w:rsidRPr="006D2A80">
        <w:rPr>
          <w:rFonts w:ascii="Times New Roman" w:hAnsi="Times New Roman" w:cs="Times New Roman"/>
          <w:sz w:val="28"/>
          <w:szCs w:val="28"/>
        </w:rPr>
        <w:t xml:space="preserve"> y la Escuela Superior de Música Reina Sofía, </w:t>
      </w:r>
      <w:r w:rsidR="00A74749" w:rsidRPr="006D2A80">
        <w:rPr>
          <w:rFonts w:ascii="Times New Roman" w:hAnsi="Times New Roman" w:cs="Times New Roman"/>
          <w:sz w:val="28"/>
          <w:szCs w:val="28"/>
        </w:rPr>
        <w:t xml:space="preserve">se inició en 2014 con el fin de programar </w:t>
      </w:r>
      <w:r w:rsidRPr="006D2A80">
        <w:rPr>
          <w:rFonts w:ascii="Times New Roman" w:hAnsi="Times New Roman" w:cs="Times New Roman"/>
          <w:sz w:val="28"/>
          <w:szCs w:val="28"/>
        </w:rPr>
        <w:t>actividades musicales de calidad a cargo de jóvenes talentos en el marco de los proyectos culturales que viene desarrollando el Grupo de Ciudades Patrimonio de la Humanidad de España, a través de su Comisión de Cultura y Educación.</w:t>
      </w:r>
      <w:r w:rsidR="00A74749" w:rsidRPr="006D2A80">
        <w:rPr>
          <w:rFonts w:ascii="Times New Roman" w:hAnsi="Times New Roman" w:cs="Times New Roman"/>
          <w:sz w:val="28"/>
          <w:szCs w:val="28"/>
        </w:rPr>
        <w:t xml:space="preserve"> Con este compromiso, el Grupo apuesta por los proyectos culturales y educativos, con los que busca promover y poner en valor entre los ciudadanos el excepcional Patrimonio que tienen las 15 ciudades, como la mejor manera de asegurar su preservación y mantenimiento.</w:t>
      </w:r>
    </w:p>
    <w:p w:rsidR="00A74749" w:rsidRPr="006D2A80" w:rsidRDefault="00A74749" w:rsidP="007976EF">
      <w:pPr>
        <w:shd w:val="clear" w:color="auto" w:fill="FFFFFF" w:themeFill="background1"/>
        <w:autoSpaceDE w:val="0"/>
        <w:autoSpaceDN w:val="0"/>
        <w:adjustRightInd w:val="0"/>
        <w:spacing w:after="0" w:line="288" w:lineRule="auto"/>
        <w:jc w:val="both"/>
        <w:rPr>
          <w:rFonts w:ascii="Times New Roman" w:hAnsi="Times New Roman" w:cs="Times New Roman"/>
          <w:sz w:val="28"/>
          <w:szCs w:val="28"/>
        </w:rPr>
      </w:pPr>
    </w:p>
    <w:p w:rsidR="007976EF" w:rsidRPr="006D2A80" w:rsidRDefault="007976EF" w:rsidP="007976EF">
      <w:pPr>
        <w:shd w:val="clear" w:color="auto" w:fill="FFFFFF" w:themeFill="background1"/>
        <w:autoSpaceDE w:val="0"/>
        <w:autoSpaceDN w:val="0"/>
        <w:adjustRightInd w:val="0"/>
        <w:spacing w:after="0" w:line="288" w:lineRule="auto"/>
        <w:jc w:val="both"/>
        <w:rPr>
          <w:rFonts w:ascii="Times New Roman" w:hAnsi="Times New Roman" w:cs="Times New Roman"/>
          <w:sz w:val="28"/>
          <w:szCs w:val="28"/>
        </w:rPr>
      </w:pPr>
      <w:r w:rsidRPr="006D2A80">
        <w:rPr>
          <w:rFonts w:ascii="Times New Roman" w:hAnsi="Times New Roman" w:cs="Times New Roman"/>
          <w:sz w:val="28"/>
          <w:szCs w:val="28"/>
        </w:rPr>
        <w:t xml:space="preserve">El Ciclo, </w:t>
      </w:r>
      <w:r w:rsidR="00A74749" w:rsidRPr="006D2A80">
        <w:rPr>
          <w:rFonts w:ascii="Times New Roman" w:hAnsi="Times New Roman" w:cs="Times New Roman"/>
          <w:sz w:val="28"/>
          <w:szCs w:val="28"/>
        </w:rPr>
        <w:t>que en 2017 alcanzará su cuarta edición, lleva</w:t>
      </w:r>
      <w:r w:rsidRPr="006D2A80">
        <w:rPr>
          <w:rFonts w:ascii="Times New Roman" w:hAnsi="Times New Roman" w:cs="Times New Roman"/>
          <w:sz w:val="28"/>
          <w:szCs w:val="28"/>
        </w:rPr>
        <w:t xml:space="preserve"> de forma gratuita para el público una selección de la mejor música de cámara a espacios históricos, civiles y religiosos, de las ciudades españolas distinguidas por la como Patrimonio Mundial de la UNESCO</w:t>
      </w:r>
      <w:r w:rsidR="00A74749" w:rsidRPr="006D2A80">
        <w:rPr>
          <w:rFonts w:ascii="Times New Roman" w:hAnsi="Times New Roman" w:cs="Times New Roman"/>
          <w:sz w:val="28"/>
          <w:szCs w:val="28"/>
        </w:rPr>
        <w:t xml:space="preserve"> que sirven</w:t>
      </w:r>
      <w:r w:rsidRPr="006D2A80">
        <w:rPr>
          <w:rFonts w:ascii="Times New Roman" w:hAnsi="Times New Roman" w:cs="Times New Roman"/>
          <w:sz w:val="28"/>
          <w:szCs w:val="28"/>
        </w:rPr>
        <w:t xml:space="preserve"> de escenarios excepcionales para la celebración de estos conciertos de música de cámara. </w:t>
      </w:r>
    </w:p>
    <w:p w:rsidR="007976EF" w:rsidRPr="006D2A80" w:rsidRDefault="007976EF" w:rsidP="007976EF">
      <w:pPr>
        <w:shd w:val="clear" w:color="auto" w:fill="FFFFFF" w:themeFill="background1"/>
        <w:autoSpaceDE w:val="0"/>
        <w:autoSpaceDN w:val="0"/>
        <w:adjustRightInd w:val="0"/>
        <w:spacing w:after="0" w:line="288" w:lineRule="auto"/>
        <w:jc w:val="both"/>
        <w:rPr>
          <w:rFonts w:ascii="Times New Roman" w:hAnsi="Times New Roman" w:cs="Times New Roman"/>
          <w:sz w:val="28"/>
          <w:szCs w:val="28"/>
        </w:rPr>
      </w:pPr>
    </w:p>
    <w:p w:rsidR="007976EF" w:rsidRPr="006D2A80" w:rsidRDefault="007976EF" w:rsidP="00A74749">
      <w:pPr>
        <w:shd w:val="clear" w:color="auto" w:fill="FFFFFF" w:themeFill="background1"/>
        <w:autoSpaceDE w:val="0"/>
        <w:autoSpaceDN w:val="0"/>
        <w:adjustRightInd w:val="0"/>
        <w:spacing w:after="0" w:line="288" w:lineRule="auto"/>
        <w:jc w:val="both"/>
        <w:rPr>
          <w:rFonts w:ascii="Times New Roman" w:hAnsi="Times New Roman" w:cs="Times New Roman"/>
          <w:b/>
          <w:bCs/>
          <w:i/>
          <w:color w:val="000000" w:themeColor="text1"/>
          <w:sz w:val="28"/>
          <w:szCs w:val="28"/>
        </w:rPr>
      </w:pPr>
      <w:r w:rsidRPr="006D2A80">
        <w:rPr>
          <w:rFonts w:ascii="Times New Roman" w:hAnsi="Times New Roman" w:cs="Times New Roman"/>
          <w:sz w:val="28"/>
          <w:szCs w:val="28"/>
        </w:rPr>
        <w:t>Con este ciclo, que combina</w:t>
      </w:r>
      <w:r w:rsidRPr="006D2A80">
        <w:rPr>
          <w:rFonts w:ascii="Times New Roman" w:eastAsia="Times New Roman" w:hAnsi="Times New Roman" w:cs="Times New Roman"/>
          <w:sz w:val="28"/>
          <w:szCs w:val="28"/>
          <w:lang w:val="es-ES_tradnl"/>
        </w:rPr>
        <w:t xml:space="preserve"> patrimonio histórico español y cultura musical universal, se favorece el acercamiento del público a estos lugares tan especiales de las Ciudades Patrimonio que, con esta actividad, </w:t>
      </w:r>
      <w:r w:rsidRPr="006D2A80">
        <w:rPr>
          <w:rFonts w:ascii="Times New Roman" w:hAnsi="Times New Roman" w:cs="Times New Roman"/>
          <w:color w:val="000000" w:themeColor="text1"/>
          <w:sz w:val="28"/>
          <w:szCs w:val="28"/>
        </w:rPr>
        <w:t xml:space="preserve">suman a su </w:t>
      </w:r>
      <w:r w:rsidRPr="006D2A80">
        <w:rPr>
          <w:rFonts w:ascii="Times New Roman" w:hAnsi="Times New Roman" w:cs="Times New Roman"/>
          <w:color w:val="000000" w:themeColor="text1"/>
          <w:sz w:val="28"/>
          <w:szCs w:val="28"/>
        </w:rPr>
        <w:lastRenderedPageBreak/>
        <w:t>potente oferta cultural un activo más y  fomentan un turismo cultural de primer orden</w:t>
      </w:r>
      <w:r w:rsidR="00A74749" w:rsidRPr="006D2A80">
        <w:rPr>
          <w:rFonts w:ascii="Times New Roman" w:hAnsi="Times New Roman" w:cs="Times New Roman"/>
          <w:color w:val="000000" w:themeColor="text1"/>
          <w:sz w:val="28"/>
          <w:szCs w:val="28"/>
        </w:rPr>
        <w:t>. De esta forma, l</w:t>
      </w:r>
      <w:r w:rsidRPr="006D2A80">
        <w:rPr>
          <w:rFonts w:ascii="Times New Roman" w:hAnsi="Times New Roman" w:cs="Times New Roman"/>
          <w:sz w:val="28"/>
          <w:szCs w:val="28"/>
        </w:rPr>
        <w:t>a música de cámara, que para muchos comentaristas es el género donde la música alcanza su máxima expresión de calidad y emoción</w:t>
      </w:r>
      <w:r w:rsidR="00A74749" w:rsidRPr="006D2A80">
        <w:rPr>
          <w:rFonts w:ascii="Times New Roman" w:hAnsi="Times New Roman" w:cs="Times New Roman"/>
          <w:sz w:val="28"/>
          <w:szCs w:val="28"/>
        </w:rPr>
        <w:t>, es</w:t>
      </w:r>
      <w:r w:rsidRPr="006D2A80">
        <w:rPr>
          <w:rFonts w:ascii="Times New Roman" w:hAnsi="Times New Roman" w:cs="Times New Roman"/>
          <w:sz w:val="28"/>
          <w:szCs w:val="28"/>
        </w:rPr>
        <w:t xml:space="preserve"> la protagonista de este ciclo que</w:t>
      </w:r>
      <w:r w:rsidR="00A74749" w:rsidRPr="006D2A80">
        <w:rPr>
          <w:rFonts w:ascii="Times New Roman" w:hAnsi="Times New Roman" w:cs="Times New Roman"/>
          <w:sz w:val="28"/>
          <w:szCs w:val="28"/>
        </w:rPr>
        <w:t xml:space="preserve"> anualmente puede ser disfrutado </w:t>
      </w:r>
      <w:r w:rsidRPr="006D2A80">
        <w:rPr>
          <w:rFonts w:ascii="Times New Roman" w:hAnsi="Times New Roman" w:cs="Times New Roman"/>
          <w:sz w:val="28"/>
          <w:szCs w:val="28"/>
        </w:rPr>
        <w:t>por cerca de 3.000 personas. Las agrupaciones de cámara de la Escuela Superior de Música Reina Sofía</w:t>
      </w:r>
      <w:r w:rsidRPr="006D2A80">
        <w:rPr>
          <w:rFonts w:ascii="Times New Roman" w:hAnsi="Times New Roman" w:cs="Times New Roman"/>
          <w:b/>
          <w:sz w:val="28"/>
          <w:szCs w:val="28"/>
        </w:rPr>
        <w:t>,</w:t>
      </w:r>
      <w:r w:rsidRPr="006D2A80">
        <w:rPr>
          <w:rFonts w:ascii="Times New Roman" w:hAnsi="Times New Roman" w:cs="Times New Roman"/>
          <w:sz w:val="28"/>
          <w:szCs w:val="28"/>
        </w:rPr>
        <w:t xml:space="preserve"> considerada uno de los centros de alta formación musical más prestigiosos del mundo,</w:t>
      </w:r>
      <w:r w:rsidR="00A74749" w:rsidRPr="006D2A80">
        <w:rPr>
          <w:rFonts w:ascii="Times New Roman" w:hAnsi="Times New Roman" w:cs="Times New Roman"/>
          <w:sz w:val="28"/>
          <w:szCs w:val="28"/>
        </w:rPr>
        <w:t xml:space="preserve"> interpreta</w:t>
      </w:r>
      <w:r w:rsidRPr="006D2A80">
        <w:rPr>
          <w:rFonts w:ascii="Times New Roman" w:hAnsi="Times New Roman" w:cs="Times New Roman"/>
          <w:sz w:val="28"/>
          <w:szCs w:val="28"/>
        </w:rPr>
        <w:t>n esta serie de conciertos a lo largo entre los meses de marzo</w:t>
      </w:r>
      <w:r w:rsidR="00A74749" w:rsidRPr="006D2A80">
        <w:rPr>
          <w:rFonts w:ascii="Times New Roman" w:hAnsi="Times New Roman" w:cs="Times New Roman"/>
          <w:sz w:val="28"/>
          <w:szCs w:val="28"/>
        </w:rPr>
        <w:t xml:space="preserve"> y junio </w:t>
      </w:r>
      <w:r w:rsidRPr="006D2A80">
        <w:rPr>
          <w:rFonts w:ascii="Times New Roman" w:eastAsia="Times New Roman" w:hAnsi="Times New Roman" w:cs="Times New Roman"/>
          <w:sz w:val="28"/>
          <w:szCs w:val="28"/>
        </w:rPr>
        <w:t>bajo diversas formaciones, en dúo, trío con piano, cuarteto de cuerdas, cuarteto de piano, quinteto de piano y quinteto de vientos, y otras formaciones mixtas.</w:t>
      </w:r>
    </w:p>
    <w:p w:rsidR="007976EF" w:rsidRDefault="007976EF" w:rsidP="007976EF">
      <w:pPr>
        <w:spacing w:after="0" w:line="288" w:lineRule="auto"/>
        <w:jc w:val="both"/>
        <w:rPr>
          <w:rFonts w:ascii="Times New Roman" w:hAnsi="Times New Roman" w:cs="Times New Roman"/>
          <w:i/>
          <w:sz w:val="28"/>
          <w:szCs w:val="28"/>
        </w:rPr>
      </w:pPr>
    </w:p>
    <w:p w:rsidR="006E2751" w:rsidRPr="006D2A80" w:rsidRDefault="006E2751" w:rsidP="007976EF">
      <w:pPr>
        <w:spacing w:after="0" w:line="288" w:lineRule="auto"/>
        <w:jc w:val="both"/>
        <w:rPr>
          <w:rFonts w:ascii="Times New Roman" w:hAnsi="Times New Roman" w:cs="Times New Roman"/>
          <w:i/>
          <w:sz w:val="28"/>
          <w:szCs w:val="28"/>
        </w:rPr>
      </w:pPr>
    </w:p>
    <w:p w:rsidR="007976EF" w:rsidRPr="006D2A80" w:rsidRDefault="00A74749" w:rsidP="00A74749">
      <w:pPr>
        <w:spacing w:after="0" w:line="288" w:lineRule="auto"/>
        <w:jc w:val="both"/>
        <w:rPr>
          <w:rFonts w:ascii="Times New Roman" w:hAnsi="Times New Roman" w:cs="Times New Roman"/>
          <w:i/>
          <w:sz w:val="28"/>
          <w:szCs w:val="28"/>
        </w:rPr>
      </w:pPr>
      <w:r w:rsidRPr="006D2A80">
        <w:rPr>
          <w:rFonts w:ascii="Times New Roman" w:hAnsi="Times New Roman" w:cs="Times New Roman"/>
          <w:i/>
          <w:sz w:val="28"/>
          <w:szCs w:val="28"/>
        </w:rPr>
        <w:t>LABERINTOS LÍRICOS</w:t>
      </w:r>
    </w:p>
    <w:p w:rsidR="00A74749" w:rsidRPr="006D2A80" w:rsidRDefault="00A74749" w:rsidP="00A74749">
      <w:pPr>
        <w:spacing w:after="0" w:line="288" w:lineRule="auto"/>
        <w:jc w:val="both"/>
        <w:rPr>
          <w:rFonts w:ascii="Times New Roman" w:hAnsi="Times New Roman" w:cs="Times New Roman"/>
          <w:sz w:val="28"/>
          <w:szCs w:val="28"/>
        </w:rPr>
      </w:pPr>
    </w:p>
    <w:p w:rsidR="00445FA5" w:rsidRPr="006D2A80" w:rsidRDefault="00A74749" w:rsidP="00445FA5">
      <w:pPr>
        <w:spacing w:after="0" w:line="288" w:lineRule="auto"/>
        <w:jc w:val="both"/>
        <w:rPr>
          <w:rFonts w:ascii="Times New Roman" w:hAnsi="Times New Roman" w:cs="Times New Roman"/>
          <w:sz w:val="28"/>
          <w:szCs w:val="28"/>
        </w:rPr>
      </w:pPr>
      <w:r w:rsidRPr="006D2A80">
        <w:rPr>
          <w:rFonts w:ascii="Times New Roman" w:hAnsi="Times New Roman" w:cs="Times New Roman"/>
          <w:sz w:val="28"/>
          <w:szCs w:val="28"/>
        </w:rPr>
        <w:t>Laberintos Líricos e</w:t>
      </w:r>
      <w:r w:rsidR="00445FA5" w:rsidRPr="006D2A80">
        <w:rPr>
          <w:rFonts w:ascii="Times New Roman" w:hAnsi="Times New Roman" w:cs="Times New Roman"/>
          <w:sz w:val="28"/>
          <w:szCs w:val="28"/>
        </w:rPr>
        <w:t>s</w:t>
      </w:r>
      <w:r w:rsidRPr="006D2A80">
        <w:rPr>
          <w:rFonts w:ascii="Times New Roman" w:hAnsi="Times New Roman" w:cs="Times New Roman"/>
          <w:sz w:val="28"/>
          <w:szCs w:val="28"/>
        </w:rPr>
        <w:t xml:space="preserve"> un proyecto </w:t>
      </w:r>
      <w:r w:rsidR="00445FA5" w:rsidRPr="006D2A80">
        <w:rPr>
          <w:rFonts w:ascii="Times New Roman" w:hAnsi="Times New Roman" w:cs="Times New Roman"/>
          <w:sz w:val="28"/>
          <w:szCs w:val="28"/>
        </w:rPr>
        <w:t xml:space="preserve">gestado por </w:t>
      </w:r>
      <w:r w:rsidR="00E9273C" w:rsidRPr="006D2A80">
        <w:rPr>
          <w:rFonts w:ascii="Times New Roman" w:hAnsi="Times New Roman" w:cs="Times New Roman"/>
          <w:sz w:val="28"/>
          <w:szCs w:val="28"/>
        </w:rPr>
        <w:t xml:space="preserve">el colectivo artístico </w:t>
      </w:r>
      <w:proofErr w:type="spellStart"/>
      <w:r w:rsidR="00445FA5" w:rsidRPr="006D2A80">
        <w:rPr>
          <w:rFonts w:ascii="Times New Roman" w:hAnsi="Times New Roman" w:cs="Times New Roman"/>
          <w:sz w:val="28"/>
          <w:szCs w:val="28"/>
        </w:rPr>
        <w:t>Boamistura</w:t>
      </w:r>
      <w:proofErr w:type="spellEnd"/>
      <w:r w:rsidR="00E9273C" w:rsidRPr="006D2A80">
        <w:rPr>
          <w:rFonts w:ascii="Times New Roman" w:hAnsi="Times New Roman" w:cs="Times New Roman"/>
          <w:sz w:val="28"/>
          <w:szCs w:val="28"/>
        </w:rPr>
        <w:t xml:space="preserve"> y las Ciudades Patrimonio </w:t>
      </w:r>
      <w:r w:rsidR="00445FA5" w:rsidRPr="006D2A80">
        <w:rPr>
          <w:rFonts w:ascii="Times New Roman" w:hAnsi="Times New Roman" w:cs="Times New Roman"/>
          <w:sz w:val="28"/>
          <w:szCs w:val="28"/>
        </w:rPr>
        <w:t>que podría resumir perfectamente el espíritu del Grupo que reúne a las 15 ciudades españolas inscritas en la Lista del Patrimonio Mundial.</w:t>
      </w:r>
    </w:p>
    <w:p w:rsidR="00445FA5" w:rsidRPr="006D2A80" w:rsidRDefault="00445FA5" w:rsidP="00445FA5">
      <w:pPr>
        <w:spacing w:after="0" w:line="288" w:lineRule="auto"/>
        <w:jc w:val="both"/>
        <w:rPr>
          <w:rFonts w:ascii="Times New Roman" w:hAnsi="Times New Roman" w:cs="Times New Roman"/>
          <w:sz w:val="28"/>
          <w:szCs w:val="28"/>
        </w:rPr>
      </w:pPr>
    </w:p>
    <w:p w:rsidR="00E9273C" w:rsidRPr="006D2A80" w:rsidRDefault="00445FA5" w:rsidP="00445FA5">
      <w:pPr>
        <w:jc w:val="both"/>
        <w:rPr>
          <w:rFonts w:ascii="Times New Roman" w:hAnsi="Times New Roman" w:cs="Times New Roman"/>
          <w:sz w:val="28"/>
          <w:szCs w:val="28"/>
        </w:rPr>
      </w:pPr>
      <w:r w:rsidRPr="006D2A80">
        <w:rPr>
          <w:rFonts w:ascii="Times New Roman" w:hAnsi="Times New Roman" w:cs="Times New Roman"/>
          <w:sz w:val="28"/>
          <w:szCs w:val="28"/>
        </w:rPr>
        <w:t>Con una misma base se consiguen 15 obras diferentes. Con una misma estructura y cambiando los puntos de vista se logran palabras o versos con un significado diferente, pero en perfecta armonía</w:t>
      </w:r>
      <w:r w:rsidR="00E9273C" w:rsidRPr="006D2A80">
        <w:rPr>
          <w:rFonts w:ascii="Times New Roman" w:hAnsi="Times New Roman" w:cs="Times New Roman"/>
          <w:sz w:val="28"/>
          <w:szCs w:val="28"/>
        </w:rPr>
        <w:t>, y</w:t>
      </w:r>
      <w:r w:rsidRPr="006D2A80">
        <w:rPr>
          <w:rFonts w:ascii="Times New Roman" w:hAnsi="Times New Roman" w:cs="Times New Roman"/>
          <w:sz w:val="28"/>
          <w:szCs w:val="28"/>
        </w:rPr>
        <w:t xml:space="preserve"> eso es e</w:t>
      </w:r>
      <w:r w:rsidR="00E9273C" w:rsidRPr="006D2A80">
        <w:rPr>
          <w:rFonts w:ascii="Times New Roman" w:hAnsi="Times New Roman" w:cs="Times New Roman"/>
          <w:sz w:val="28"/>
          <w:szCs w:val="28"/>
        </w:rPr>
        <w:t xml:space="preserve">l grupo de Ciudades Patrimonio: </w:t>
      </w:r>
      <w:r w:rsidRPr="006D2A80">
        <w:rPr>
          <w:rFonts w:ascii="Times New Roman" w:hAnsi="Times New Roman" w:cs="Times New Roman"/>
          <w:sz w:val="28"/>
          <w:szCs w:val="28"/>
        </w:rPr>
        <w:t>15 ciudades muy distintas entre sí, pero que tienen en común la misma base de la historia y el patrimonio</w:t>
      </w:r>
      <w:r w:rsidR="00E9273C" w:rsidRPr="006D2A80">
        <w:rPr>
          <w:rFonts w:ascii="Times New Roman" w:hAnsi="Times New Roman" w:cs="Times New Roman"/>
          <w:sz w:val="28"/>
          <w:szCs w:val="28"/>
        </w:rPr>
        <w:t>.</w:t>
      </w:r>
    </w:p>
    <w:p w:rsidR="00445FA5" w:rsidRPr="006D2A80" w:rsidRDefault="00445FA5" w:rsidP="00445FA5">
      <w:pPr>
        <w:jc w:val="both"/>
        <w:rPr>
          <w:rFonts w:ascii="Times New Roman" w:hAnsi="Times New Roman" w:cs="Times New Roman"/>
          <w:sz w:val="28"/>
          <w:szCs w:val="28"/>
        </w:rPr>
      </w:pPr>
      <w:r w:rsidRPr="006D2A80">
        <w:rPr>
          <w:rFonts w:ascii="Times New Roman" w:hAnsi="Times New Roman" w:cs="Times New Roman"/>
          <w:sz w:val="28"/>
          <w:szCs w:val="28"/>
        </w:rPr>
        <w:t xml:space="preserve">Se trata de un proyecto de intervención urbana que es ejemplo de las últimas tendencias en la creación artística contemporánea, algo que también encaja perfectamente en el Grupo de Ciudades Patrimonio de la Humanidad, </w:t>
      </w:r>
      <w:r w:rsidR="00E9273C" w:rsidRPr="006D2A80">
        <w:rPr>
          <w:rFonts w:ascii="Times New Roman" w:hAnsi="Times New Roman" w:cs="Times New Roman"/>
          <w:sz w:val="28"/>
          <w:szCs w:val="28"/>
        </w:rPr>
        <w:t>como</w:t>
      </w:r>
      <w:r w:rsidRPr="006D2A80">
        <w:rPr>
          <w:rFonts w:ascii="Times New Roman" w:hAnsi="Times New Roman" w:cs="Times New Roman"/>
          <w:sz w:val="28"/>
          <w:szCs w:val="28"/>
        </w:rPr>
        <w:t xml:space="preserve"> ciudades históricas, pero vivas</w:t>
      </w:r>
      <w:r w:rsidR="00E9273C" w:rsidRPr="006D2A80">
        <w:rPr>
          <w:rFonts w:ascii="Times New Roman" w:hAnsi="Times New Roman" w:cs="Times New Roman"/>
          <w:sz w:val="28"/>
          <w:szCs w:val="28"/>
        </w:rPr>
        <w:t xml:space="preserve"> y llenas de energía, creativas</w:t>
      </w:r>
      <w:r w:rsidRPr="006D2A80">
        <w:rPr>
          <w:rFonts w:ascii="Times New Roman" w:hAnsi="Times New Roman" w:cs="Times New Roman"/>
          <w:sz w:val="28"/>
          <w:szCs w:val="28"/>
        </w:rPr>
        <w:t>. Localidades que viven entre lo tradicional y lo contemporáneo, ciudades con mucha historia, pero también ciudades jóvenes y con ganas de seguir creando y escribiendo nuevas páginas.</w:t>
      </w:r>
    </w:p>
    <w:p w:rsidR="00445FA5" w:rsidRPr="006D2A80" w:rsidRDefault="00445FA5" w:rsidP="00445FA5">
      <w:pPr>
        <w:jc w:val="both"/>
        <w:rPr>
          <w:rFonts w:ascii="Times New Roman" w:hAnsi="Times New Roman" w:cs="Times New Roman"/>
          <w:sz w:val="28"/>
          <w:szCs w:val="28"/>
        </w:rPr>
      </w:pPr>
      <w:r w:rsidRPr="006D2A80">
        <w:rPr>
          <w:rFonts w:ascii="Times New Roman" w:hAnsi="Times New Roman" w:cs="Times New Roman"/>
          <w:sz w:val="28"/>
          <w:szCs w:val="28"/>
        </w:rPr>
        <w:t xml:space="preserve">Laberintos Liricos es, por todo ello, una apuesta de la Comisión de Cultura del Grupo por abrir una línea de trabajo hacia la creación artística más joven y actual, una apuesta por hacer cosas diferentes, que provoquen disfrute y reflexión entre los vecinos de nuestras ciudades y también entre </w:t>
      </w:r>
      <w:r w:rsidRPr="006D2A80">
        <w:rPr>
          <w:rFonts w:ascii="Times New Roman" w:hAnsi="Times New Roman" w:cs="Times New Roman"/>
          <w:sz w:val="28"/>
          <w:szCs w:val="28"/>
        </w:rPr>
        <w:lastRenderedPageBreak/>
        <w:t>los visitantes y turistas que recibimos. En definitiva, un deseo de generar inquietud y movimiento en unos marcos urbanos singulares y únicos, que pone en última instancia en valor el Patrimonio que sirva de marco a las intervenciones.</w:t>
      </w:r>
    </w:p>
    <w:p w:rsidR="00445FA5" w:rsidRPr="006D2A80" w:rsidRDefault="00445FA5" w:rsidP="00445FA5">
      <w:pPr>
        <w:jc w:val="both"/>
        <w:rPr>
          <w:rFonts w:ascii="Times New Roman" w:hAnsi="Times New Roman" w:cs="Times New Roman"/>
          <w:sz w:val="28"/>
          <w:szCs w:val="28"/>
        </w:rPr>
      </w:pPr>
      <w:r w:rsidRPr="006D2A80">
        <w:rPr>
          <w:rFonts w:ascii="Times New Roman" w:hAnsi="Times New Roman" w:cs="Times New Roman"/>
          <w:sz w:val="28"/>
          <w:szCs w:val="28"/>
        </w:rPr>
        <w:t xml:space="preserve">Laberintos Líricos es obra de </w:t>
      </w:r>
      <w:proofErr w:type="spellStart"/>
      <w:r w:rsidRPr="006D2A80">
        <w:rPr>
          <w:rFonts w:ascii="Times New Roman" w:hAnsi="Times New Roman" w:cs="Times New Roman"/>
          <w:sz w:val="28"/>
          <w:szCs w:val="28"/>
        </w:rPr>
        <w:t>Boamistura</w:t>
      </w:r>
      <w:proofErr w:type="spellEnd"/>
      <w:r w:rsidRPr="006D2A80">
        <w:rPr>
          <w:rFonts w:ascii="Times New Roman" w:hAnsi="Times New Roman" w:cs="Times New Roman"/>
          <w:sz w:val="28"/>
          <w:szCs w:val="28"/>
        </w:rPr>
        <w:t xml:space="preserve">, uno de los colectivos artísticos más reconocidos en España y con una enorme proyección internacional, como demuestra su constante trabajo fuera de nuestras fronteras, con intervenciones en Europa y toda Iberoamérica. Su obra se materializa en 15 prismas blancos, uno por cada una de las ciudades que integran el Grupo, a modo de lienzos que mutan al aterrizar en cada localidad, empapándose de su esencia a través de los versos de los poetas seleccionados por </w:t>
      </w:r>
      <w:proofErr w:type="spellStart"/>
      <w:r w:rsidRPr="006D2A80">
        <w:rPr>
          <w:rFonts w:ascii="Times New Roman" w:hAnsi="Times New Roman" w:cs="Times New Roman"/>
          <w:sz w:val="28"/>
          <w:szCs w:val="28"/>
        </w:rPr>
        <w:t>Boamistura</w:t>
      </w:r>
      <w:proofErr w:type="spellEnd"/>
      <w:r w:rsidRPr="006D2A80">
        <w:rPr>
          <w:rFonts w:ascii="Times New Roman" w:hAnsi="Times New Roman" w:cs="Times New Roman"/>
          <w:sz w:val="28"/>
          <w:szCs w:val="28"/>
        </w:rPr>
        <w:t xml:space="preserve"> con el objetivo de transmitir la identidad y esencia de estas ciudades.</w:t>
      </w:r>
    </w:p>
    <w:p w:rsidR="00445FA5" w:rsidRPr="006D2A80" w:rsidRDefault="00445FA5" w:rsidP="00445FA5">
      <w:pPr>
        <w:jc w:val="both"/>
        <w:rPr>
          <w:rFonts w:ascii="Times New Roman" w:hAnsi="Times New Roman" w:cs="Times New Roman"/>
          <w:sz w:val="28"/>
          <w:szCs w:val="28"/>
        </w:rPr>
      </w:pPr>
      <w:r w:rsidRPr="006D2A80">
        <w:rPr>
          <w:rFonts w:ascii="Times New Roman" w:hAnsi="Times New Roman" w:cs="Times New Roman"/>
          <w:sz w:val="28"/>
          <w:szCs w:val="28"/>
        </w:rPr>
        <w:t xml:space="preserve">La particularidad es que, en cada ciudad, se proyectan y se ven de manera diferente, tatuados con versos  mediante la técnica del </w:t>
      </w:r>
      <w:proofErr w:type="spellStart"/>
      <w:r w:rsidRPr="006D2A80">
        <w:rPr>
          <w:rFonts w:ascii="Times New Roman" w:hAnsi="Times New Roman" w:cs="Times New Roman"/>
          <w:sz w:val="28"/>
          <w:szCs w:val="28"/>
        </w:rPr>
        <w:t>anamorfismo</w:t>
      </w:r>
      <w:proofErr w:type="spellEnd"/>
      <w:r w:rsidRPr="006D2A80">
        <w:rPr>
          <w:rFonts w:ascii="Times New Roman" w:hAnsi="Times New Roman" w:cs="Times New Roman"/>
          <w:sz w:val="28"/>
          <w:szCs w:val="28"/>
        </w:rPr>
        <w:t>. De esta manera, los poemas sólo pueden ser leídos desde determinados puntos, creando así unos sugestivos laberintos y una hermosa geometría abstracta de colores.</w:t>
      </w:r>
    </w:p>
    <w:p w:rsidR="00445FA5" w:rsidRPr="006D2A80" w:rsidRDefault="00445FA5" w:rsidP="00445FA5">
      <w:pPr>
        <w:jc w:val="both"/>
        <w:rPr>
          <w:rFonts w:ascii="Times New Roman" w:hAnsi="Times New Roman" w:cs="Times New Roman"/>
          <w:sz w:val="28"/>
          <w:szCs w:val="28"/>
        </w:rPr>
      </w:pPr>
      <w:r w:rsidRPr="006D2A80">
        <w:rPr>
          <w:rFonts w:ascii="Times New Roman" w:hAnsi="Times New Roman" w:cs="Times New Roman"/>
          <w:sz w:val="28"/>
          <w:szCs w:val="28"/>
        </w:rPr>
        <w:t xml:space="preserve">En la concepción del proyecto, la localización es básica y por eso se ubican en el centro histórico de cada ciudad, en plazas que permiten perspectivas para poder generar los </w:t>
      </w:r>
      <w:proofErr w:type="spellStart"/>
      <w:r w:rsidRPr="006D2A80">
        <w:rPr>
          <w:rFonts w:ascii="Times New Roman" w:hAnsi="Times New Roman" w:cs="Times New Roman"/>
          <w:sz w:val="28"/>
          <w:szCs w:val="28"/>
        </w:rPr>
        <w:t>anamorfismos</w:t>
      </w:r>
      <w:proofErr w:type="spellEnd"/>
      <w:r w:rsidRPr="006D2A80">
        <w:rPr>
          <w:rFonts w:ascii="Times New Roman" w:hAnsi="Times New Roman" w:cs="Times New Roman"/>
          <w:sz w:val="28"/>
          <w:szCs w:val="28"/>
        </w:rPr>
        <w:t xml:space="preserve"> y que dan lugar a un espacio nuevo, a un laberinto que invita a presenciar y disfrutar de un diálogo vivo y evocador entre el pasado y el presente. </w:t>
      </w:r>
    </w:p>
    <w:p w:rsidR="00445FA5" w:rsidRPr="006D2A80" w:rsidRDefault="00445FA5" w:rsidP="00445FA5">
      <w:pPr>
        <w:jc w:val="both"/>
        <w:rPr>
          <w:rFonts w:ascii="Times New Roman" w:hAnsi="Times New Roman" w:cs="Times New Roman"/>
          <w:sz w:val="28"/>
          <w:szCs w:val="28"/>
        </w:rPr>
      </w:pPr>
      <w:r w:rsidRPr="006D2A80">
        <w:rPr>
          <w:rFonts w:ascii="Times New Roman" w:hAnsi="Times New Roman" w:cs="Times New Roman"/>
          <w:sz w:val="28"/>
          <w:szCs w:val="28"/>
        </w:rPr>
        <w:t xml:space="preserve">Los versos de los 15 poetas, al finalizar la </w:t>
      </w:r>
      <w:proofErr w:type="spellStart"/>
      <w:r w:rsidRPr="006D2A80">
        <w:rPr>
          <w:rFonts w:ascii="Times New Roman" w:hAnsi="Times New Roman" w:cs="Times New Roman"/>
          <w:sz w:val="28"/>
          <w:szCs w:val="28"/>
        </w:rPr>
        <w:t>itinerancia</w:t>
      </w:r>
      <w:proofErr w:type="spellEnd"/>
      <w:r w:rsidRPr="006D2A80">
        <w:rPr>
          <w:rFonts w:ascii="Times New Roman" w:hAnsi="Times New Roman" w:cs="Times New Roman"/>
          <w:sz w:val="28"/>
          <w:szCs w:val="28"/>
        </w:rPr>
        <w:t xml:space="preserve"> del proyecto, darán lugar a nuevo poema que da una sola voz al conjunto. </w:t>
      </w:r>
    </w:p>
    <w:p w:rsidR="00445FA5" w:rsidRPr="006D2A80" w:rsidRDefault="00445FA5" w:rsidP="00445FA5">
      <w:pPr>
        <w:jc w:val="both"/>
        <w:rPr>
          <w:rFonts w:ascii="Times New Roman" w:hAnsi="Times New Roman" w:cs="Times New Roman"/>
          <w:sz w:val="28"/>
          <w:szCs w:val="28"/>
        </w:rPr>
      </w:pPr>
      <w:r w:rsidRPr="006D2A80">
        <w:rPr>
          <w:rFonts w:ascii="Times New Roman" w:hAnsi="Times New Roman" w:cs="Times New Roman"/>
          <w:sz w:val="28"/>
          <w:szCs w:val="28"/>
        </w:rPr>
        <w:t>El proyecto arrancó, en una primera fase el pasado mes de septiembre en Cáceres, Toledo, Cuenca, Segovia y Ávila. Continuará ya en mayo en Santiago de Compostela, Salamanca, Mérida, Córdoba y Baeza, y concluirá su viaje en otoño de 2017 en Úbeda, San Cristóbal de La Laguna, Alcalá de Henares, Tarragona e Ibiza.</w:t>
      </w:r>
    </w:p>
    <w:p w:rsidR="00445FA5" w:rsidRPr="006D2A80" w:rsidRDefault="00445FA5" w:rsidP="00445FA5">
      <w:pPr>
        <w:jc w:val="both"/>
        <w:rPr>
          <w:rFonts w:ascii="Times New Roman" w:hAnsi="Times New Roman" w:cs="Times New Roman"/>
          <w:sz w:val="28"/>
          <w:szCs w:val="28"/>
        </w:rPr>
      </w:pPr>
      <w:r w:rsidRPr="006D2A80">
        <w:rPr>
          <w:rFonts w:ascii="Times New Roman" w:hAnsi="Times New Roman" w:cs="Times New Roman"/>
          <w:sz w:val="28"/>
          <w:szCs w:val="28"/>
        </w:rPr>
        <w:t>Una instalación nómada y fugaz, de la que podremos disfrutar de manera efímera durante tres días encada ciudad, para encontrarnos con los versos de nuestros poetas y, a través de ellos, descubrir una nueva visión de nuestro Patrimonio y de nuestras ciudades.</w:t>
      </w:r>
    </w:p>
    <w:p w:rsidR="00E9273C" w:rsidRPr="006D2A80" w:rsidRDefault="00445FA5" w:rsidP="00985D56">
      <w:pPr>
        <w:spacing w:after="0" w:line="288" w:lineRule="auto"/>
        <w:jc w:val="both"/>
        <w:rPr>
          <w:rFonts w:ascii="Times New Roman" w:hAnsi="Times New Roman" w:cs="Times New Roman"/>
          <w:i/>
          <w:sz w:val="28"/>
          <w:szCs w:val="28"/>
        </w:rPr>
      </w:pPr>
      <w:r w:rsidRPr="006D2A80">
        <w:rPr>
          <w:rFonts w:ascii="Arial" w:hAnsi="Arial" w:cs="Arial"/>
          <w:sz w:val="28"/>
          <w:szCs w:val="28"/>
        </w:rPr>
        <w:br w:type="page"/>
      </w:r>
      <w:r w:rsidR="00E9273C" w:rsidRPr="006D2A80">
        <w:rPr>
          <w:rFonts w:ascii="Times New Roman" w:hAnsi="Times New Roman" w:cs="Times New Roman"/>
          <w:i/>
          <w:sz w:val="28"/>
          <w:szCs w:val="28"/>
        </w:rPr>
        <w:lastRenderedPageBreak/>
        <w:t>15 FOTÓGRAFO, 15 CIUDADES</w:t>
      </w:r>
      <w:r w:rsidR="00976A30" w:rsidRPr="006D2A80">
        <w:rPr>
          <w:rFonts w:ascii="Times New Roman" w:hAnsi="Times New Roman" w:cs="Times New Roman"/>
          <w:i/>
          <w:sz w:val="28"/>
          <w:szCs w:val="28"/>
        </w:rPr>
        <w:t xml:space="preserve"> ÚNICAS</w:t>
      </w:r>
    </w:p>
    <w:p w:rsidR="00976A30" w:rsidRPr="006D2A80" w:rsidRDefault="00976A30" w:rsidP="00985D56">
      <w:pPr>
        <w:spacing w:after="0" w:line="288" w:lineRule="auto"/>
        <w:jc w:val="both"/>
        <w:rPr>
          <w:rFonts w:ascii="Times New Roman" w:hAnsi="Times New Roman" w:cs="Times New Roman"/>
          <w:sz w:val="28"/>
          <w:szCs w:val="28"/>
        </w:rPr>
      </w:pPr>
    </w:p>
    <w:p w:rsidR="00976A30" w:rsidRPr="006D2A80" w:rsidRDefault="00976A30" w:rsidP="00985D56">
      <w:pPr>
        <w:spacing w:after="0" w:line="288" w:lineRule="auto"/>
        <w:jc w:val="both"/>
        <w:rPr>
          <w:rFonts w:ascii="Times New Roman" w:hAnsi="Times New Roman" w:cs="Times New Roman"/>
          <w:sz w:val="28"/>
          <w:szCs w:val="28"/>
        </w:rPr>
      </w:pPr>
      <w:r w:rsidRPr="006D2A80">
        <w:rPr>
          <w:rFonts w:ascii="Times New Roman" w:hAnsi="Times New Roman" w:cs="Times New Roman"/>
          <w:sz w:val="28"/>
          <w:szCs w:val="28"/>
        </w:rPr>
        <w:t xml:space="preserve">Es una muestra fotográfica que ha recorrido en 2014 y 2015 las ciudades que conforman el Grupo de Ciudades Patrimonio de la Humanidad, y que ha sido organizada por el Grupo de Ciudades Patrimonio de la Humanidad en colaboración con la Fundación Antonio Saura, un centro de creación y exposición de arte contemporáneo </w:t>
      </w:r>
      <w:r w:rsidR="00B81C59" w:rsidRPr="006D2A80">
        <w:rPr>
          <w:rFonts w:ascii="Times New Roman" w:hAnsi="Times New Roman" w:cs="Times New Roman"/>
          <w:sz w:val="28"/>
          <w:szCs w:val="28"/>
        </w:rPr>
        <w:t>con sede en</w:t>
      </w:r>
      <w:r w:rsidRPr="006D2A80">
        <w:rPr>
          <w:rFonts w:ascii="Times New Roman" w:hAnsi="Times New Roman" w:cs="Times New Roman"/>
          <w:sz w:val="28"/>
          <w:szCs w:val="28"/>
        </w:rPr>
        <w:t xml:space="preserve"> la ciudad de Cuenca en torno a la obra de este reconocido artista español.</w:t>
      </w:r>
    </w:p>
    <w:p w:rsidR="00985D56" w:rsidRPr="006D2A80" w:rsidRDefault="00985D56" w:rsidP="00985D56">
      <w:pPr>
        <w:spacing w:after="0" w:line="288" w:lineRule="auto"/>
        <w:jc w:val="both"/>
        <w:rPr>
          <w:rFonts w:ascii="Times New Roman" w:hAnsi="Times New Roman" w:cs="Times New Roman"/>
          <w:sz w:val="28"/>
          <w:szCs w:val="28"/>
        </w:rPr>
      </w:pPr>
    </w:p>
    <w:p w:rsidR="00976A30" w:rsidRPr="006D2A80" w:rsidRDefault="00976A30" w:rsidP="00985D56">
      <w:pPr>
        <w:spacing w:after="0" w:line="288" w:lineRule="auto"/>
        <w:jc w:val="both"/>
        <w:rPr>
          <w:rFonts w:ascii="Times New Roman" w:hAnsi="Times New Roman" w:cs="Times New Roman"/>
          <w:color w:val="000000" w:themeColor="text1"/>
          <w:sz w:val="28"/>
          <w:szCs w:val="28"/>
        </w:rPr>
      </w:pPr>
      <w:r w:rsidRPr="006D2A80">
        <w:rPr>
          <w:rFonts w:ascii="Times New Roman" w:hAnsi="Times New Roman" w:cs="Times New Roman"/>
          <w:sz w:val="28"/>
          <w:szCs w:val="28"/>
        </w:rPr>
        <w:t>En esta ocasión, y con el fin de acercar y ofrecer al espectador, a los habitantes de las ciudades</w:t>
      </w:r>
      <w:r w:rsidR="00B81C59" w:rsidRPr="006D2A80">
        <w:rPr>
          <w:rFonts w:ascii="Times New Roman" w:hAnsi="Times New Roman" w:cs="Times New Roman"/>
          <w:sz w:val="28"/>
          <w:szCs w:val="28"/>
        </w:rPr>
        <w:t>,</w:t>
      </w:r>
      <w:r w:rsidRPr="006D2A80">
        <w:rPr>
          <w:rFonts w:ascii="Times New Roman" w:hAnsi="Times New Roman" w:cs="Times New Roman"/>
          <w:sz w:val="28"/>
          <w:szCs w:val="28"/>
        </w:rPr>
        <w:t xml:space="preserve"> un visión distinta y creativa de los hitos e imágenes identificativos de las mismas, e</w:t>
      </w:r>
      <w:r w:rsidRPr="006D2A80">
        <w:rPr>
          <w:rFonts w:ascii="Times New Roman" w:hAnsi="Times New Roman" w:cs="Times New Roman"/>
          <w:color w:val="000000" w:themeColor="text1"/>
          <w:sz w:val="28"/>
          <w:szCs w:val="28"/>
        </w:rPr>
        <w:t>l grupo Ciudades Pa</w:t>
      </w:r>
      <w:r w:rsidR="00B81C59" w:rsidRPr="006D2A80">
        <w:rPr>
          <w:rFonts w:ascii="Times New Roman" w:hAnsi="Times New Roman" w:cs="Times New Roman"/>
          <w:color w:val="000000" w:themeColor="text1"/>
          <w:sz w:val="28"/>
          <w:szCs w:val="28"/>
        </w:rPr>
        <w:t>trimonio de la Humanidad apo</w:t>
      </w:r>
      <w:r w:rsidRPr="006D2A80">
        <w:rPr>
          <w:rFonts w:ascii="Times New Roman" w:hAnsi="Times New Roman" w:cs="Times New Roman"/>
          <w:color w:val="000000" w:themeColor="text1"/>
          <w:sz w:val="28"/>
          <w:szCs w:val="28"/>
        </w:rPr>
        <w:t>stó por la fotografía, dando cabida a la especial mirada de 15 fotógrafos, que fueron sido elegidos, después de un arduo proceso de selección, por sus magníficos trabajos fotográficos en torno a cada una de las quince ciudades que forman la red.</w:t>
      </w:r>
    </w:p>
    <w:p w:rsidR="00985D56" w:rsidRPr="006D2A80" w:rsidRDefault="00985D56" w:rsidP="00985D56">
      <w:pPr>
        <w:spacing w:after="0" w:line="288" w:lineRule="auto"/>
        <w:jc w:val="both"/>
        <w:rPr>
          <w:rFonts w:ascii="Times New Roman" w:hAnsi="Times New Roman" w:cs="Times New Roman"/>
          <w:color w:val="000000" w:themeColor="text1"/>
          <w:sz w:val="28"/>
          <w:szCs w:val="28"/>
        </w:rPr>
      </w:pPr>
    </w:p>
    <w:p w:rsidR="00976A30" w:rsidRPr="006D2A80" w:rsidRDefault="00976A30" w:rsidP="00985D56">
      <w:pPr>
        <w:spacing w:after="0" w:line="288" w:lineRule="auto"/>
        <w:jc w:val="both"/>
        <w:rPr>
          <w:rFonts w:ascii="Times New Roman" w:hAnsi="Times New Roman" w:cs="Times New Roman"/>
          <w:sz w:val="28"/>
          <w:szCs w:val="28"/>
        </w:rPr>
      </w:pPr>
      <w:r w:rsidRPr="006D2A80">
        <w:rPr>
          <w:rFonts w:ascii="Times New Roman" w:hAnsi="Times New Roman" w:cs="Times New Roman"/>
          <w:sz w:val="28"/>
          <w:szCs w:val="28"/>
        </w:rPr>
        <w:t>La muestra, compuesta por 60 fotografías de 1 m x 1 m, trató de ofrecer las  miradas subjetivas y personales de los 15 artistas, que nos descubrieron nuevos aspectos que iban más allá de los escenarios históricos y nos mostraron que son, sobre todo, ciudades habitadas, en las que un estilo de vida diferente se ofrece a quien se acerca a ellas y las descubre.</w:t>
      </w:r>
      <w:r w:rsidR="00B81C59" w:rsidRPr="006D2A80">
        <w:rPr>
          <w:rFonts w:ascii="Times New Roman" w:hAnsi="Times New Roman" w:cs="Times New Roman"/>
          <w:sz w:val="28"/>
          <w:szCs w:val="28"/>
        </w:rPr>
        <w:t xml:space="preserve"> Este </w:t>
      </w:r>
      <w:r w:rsidRPr="006D2A80">
        <w:rPr>
          <w:rFonts w:ascii="Times New Roman" w:hAnsi="Times New Roman" w:cs="Times New Roman"/>
          <w:sz w:val="28"/>
          <w:szCs w:val="28"/>
        </w:rPr>
        <w:t xml:space="preserve">enfoque o </w:t>
      </w:r>
      <w:r w:rsidR="00B81C59" w:rsidRPr="006D2A80">
        <w:rPr>
          <w:rFonts w:ascii="Times New Roman" w:hAnsi="Times New Roman" w:cs="Times New Roman"/>
          <w:sz w:val="28"/>
          <w:szCs w:val="28"/>
        </w:rPr>
        <w:t>mirada particular, primó</w:t>
      </w:r>
      <w:r w:rsidRPr="006D2A80">
        <w:rPr>
          <w:rFonts w:ascii="Times New Roman" w:hAnsi="Times New Roman" w:cs="Times New Roman"/>
          <w:sz w:val="28"/>
          <w:szCs w:val="28"/>
        </w:rPr>
        <w:t xml:space="preserve"> el valor artístico y plástico de la obra, alejándo</w:t>
      </w:r>
      <w:r w:rsidR="00B81C59" w:rsidRPr="006D2A80">
        <w:rPr>
          <w:rFonts w:ascii="Times New Roman" w:hAnsi="Times New Roman" w:cs="Times New Roman"/>
          <w:sz w:val="28"/>
          <w:szCs w:val="28"/>
        </w:rPr>
        <w:t>se</w:t>
      </w:r>
      <w:r w:rsidRPr="006D2A80">
        <w:rPr>
          <w:rFonts w:ascii="Times New Roman" w:hAnsi="Times New Roman" w:cs="Times New Roman"/>
          <w:sz w:val="28"/>
          <w:szCs w:val="28"/>
        </w:rPr>
        <w:t xml:space="preserve"> de </w:t>
      </w:r>
      <w:proofErr w:type="gramStart"/>
      <w:r w:rsidRPr="006D2A80">
        <w:rPr>
          <w:rFonts w:ascii="Times New Roman" w:hAnsi="Times New Roman" w:cs="Times New Roman"/>
          <w:sz w:val="28"/>
          <w:szCs w:val="28"/>
        </w:rPr>
        <w:t>las mirada tópicas y típicas</w:t>
      </w:r>
      <w:proofErr w:type="gramEnd"/>
      <w:r w:rsidRPr="006D2A80">
        <w:rPr>
          <w:rFonts w:ascii="Times New Roman" w:hAnsi="Times New Roman" w:cs="Times New Roman"/>
          <w:sz w:val="28"/>
          <w:szCs w:val="28"/>
        </w:rPr>
        <w:t xml:space="preserve"> </w:t>
      </w:r>
      <w:r w:rsidR="00B81C59" w:rsidRPr="006D2A80">
        <w:rPr>
          <w:rFonts w:ascii="Times New Roman" w:hAnsi="Times New Roman" w:cs="Times New Roman"/>
          <w:sz w:val="28"/>
          <w:szCs w:val="28"/>
        </w:rPr>
        <w:t xml:space="preserve">de las ciudades </w:t>
      </w:r>
      <w:proofErr w:type="spellStart"/>
      <w:r w:rsidR="00B81C59" w:rsidRPr="006D2A80">
        <w:rPr>
          <w:rFonts w:ascii="Times New Roman" w:hAnsi="Times New Roman" w:cs="Times New Roman"/>
          <w:sz w:val="28"/>
          <w:szCs w:val="28"/>
        </w:rPr>
        <w:t>e</w:t>
      </w:r>
      <w:proofErr w:type="spellEnd"/>
      <w:r w:rsidR="00B81C59" w:rsidRPr="006D2A80">
        <w:rPr>
          <w:rFonts w:ascii="Times New Roman" w:hAnsi="Times New Roman" w:cs="Times New Roman"/>
          <w:sz w:val="28"/>
          <w:szCs w:val="28"/>
        </w:rPr>
        <w:t xml:space="preserve"> intentó</w:t>
      </w:r>
      <w:r w:rsidRPr="006D2A80">
        <w:rPr>
          <w:rFonts w:ascii="Times New Roman" w:hAnsi="Times New Roman" w:cs="Times New Roman"/>
          <w:sz w:val="28"/>
          <w:szCs w:val="28"/>
        </w:rPr>
        <w:t xml:space="preserve"> llegar a aspectos íntimos de cada </w:t>
      </w:r>
      <w:r w:rsidR="00B81C59" w:rsidRPr="006D2A80">
        <w:rPr>
          <w:rFonts w:ascii="Times New Roman" w:hAnsi="Times New Roman" w:cs="Times New Roman"/>
          <w:sz w:val="28"/>
          <w:szCs w:val="28"/>
        </w:rPr>
        <w:t>localidad</w:t>
      </w:r>
      <w:r w:rsidRPr="006D2A80">
        <w:rPr>
          <w:rFonts w:ascii="Times New Roman" w:hAnsi="Times New Roman" w:cs="Times New Roman"/>
          <w:sz w:val="28"/>
          <w:szCs w:val="28"/>
        </w:rPr>
        <w:t xml:space="preserve"> a través de los ojos y las cámaras de los fotógrafos que las habitan o las sienten como suyas.</w:t>
      </w:r>
    </w:p>
    <w:p w:rsidR="00445FA5" w:rsidRDefault="00445FA5" w:rsidP="00985D56">
      <w:pPr>
        <w:spacing w:after="0" w:line="288" w:lineRule="auto"/>
        <w:rPr>
          <w:rFonts w:ascii="Times New Roman" w:hAnsi="Times New Roman" w:cs="Times New Roman"/>
          <w:sz w:val="28"/>
          <w:szCs w:val="28"/>
        </w:rPr>
      </w:pPr>
    </w:p>
    <w:p w:rsidR="006E2751" w:rsidRDefault="006E2751" w:rsidP="00985D56">
      <w:pPr>
        <w:spacing w:after="0" w:line="288" w:lineRule="auto"/>
        <w:rPr>
          <w:rFonts w:ascii="Times New Roman" w:hAnsi="Times New Roman" w:cs="Times New Roman"/>
          <w:sz w:val="28"/>
          <w:szCs w:val="28"/>
        </w:rPr>
      </w:pPr>
    </w:p>
    <w:p w:rsidR="006E2751" w:rsidRPr="006D2A80" w:rsidRDefault="006E2751" w:rsidP="00985D56">
      <w:pPr>
        <w:spacing w:after="0" w:line="288" w:lineRule="auto"/>
        <w:rPr>
          <w:rFonts w:ascii="Times New Roman" w:hAnsi="Times New Roman" w:cs="Times New Roman"/>
          <w:sz w:val="28"/>
          <w:szCs w:val="28"/>
        </w:rPr>
      </w:pPr>
    </w:p>
    <w:p w:rsidR="00B81C59" w:rsidRPr="006D2A80" w:rsidRDefault="00B81C59" w:rsidP="00985D56">
      <w:pPr>
        <w:spacing w:after="0" w:line="288" w:lineRule="auto"/>
        <w:rPr>
          <w:rFonts w:ascii="Times New Roman" w:hAnsi="Times New Roman" w:cs="Times New Roman"/>
          <w:sz w:val="28"/>
          <w:szCs w:val="28"/>
        </w:rPr>
      </w:pPr>
      <w:r w:rsidRPr="006D2A80">
        <w:rPr>
          <w:rFonts w:ascii="Times New Roman" w:hAnsi="Times New Roman" w:cs="Times New Roman"/>
          <w:sz w:val="28"/>
          <w:szCs w:val="28"/>
        </w:rPr>
        <w:t>ÁREA DE EDUCACIÓN</w:t>
      </w:r>
    </w:p>
    <w:p w:rsidR="00B81C59" w:rsidRPr="006D2A80" w:rsidRDefault="00B81C59" w:rsidP="00985D56">
      <w:pPr>
        <w:spacing w:after="0" w:line="288" w:lineRule="auto"/>
        <w:rPr>
          <w:rFonts w:ascii="Times New Roman" w:hAnsi="Times New Roman" w:cs="Times New Roman"/>
          <w:i/>
          <w:sz w:val="28"/>
          <w:szCs w:val="28"/>
        </w:rPr>
      </w:pPr>
    </w:p>
    <w:p w:rsidR="00B81C59" w:rsidRPr="006D2A80" w:rsidRDefault="00B81C59" w:rsidP="00985D56">
      <w:pPr>
        <w:pStyle w:val="Prrafodelista"/>
        <w:numPr>
          <w:ilvl w:val="0"/>
          <w:numId w:val="5"/>
        </w:numPr>
        <w:spacing w:after="0" w:line="288" w:lineRule="auto"/>
        <w:rPr>
          <w:rFonts w:ascii="Times New Roman" w:hAnsi="Times New Roman" w:cs="Times New Roman"/>
          <w:i/>
          <w:sz w:val="28"/>
          <w:szCs w:val="28"/>
        </w:rPr>
      </w:pPr>
      <w:r w:rsidRPr="006D2A80">
        <w:rPr>
          <w:rFonts w:ascii="Times New Roman" w:hAnsi="Times New Roman" w:cs="Times New Roman"/>
          <w:i/>
          <w:sz w:val="28"/>
          <w:szCs w:val="28"/>
        </w:rPr>
        <w:t>AULA DE PATRIMONIO</w:t>
      </w:r>
    </w:p>
    <w:p w:rsidR="00B81C59" w:rsidRPr="006D2A80" w:rsidRDefault="00B81C59" w:rsidP="00985D56">
      <w:pPr>
        <w:pStyle w:val="Prrafodelista"/>
        <w:numPr>
          <w:ilvl w:val="0"/>
          <w:numId w:val="5"/>
        </w:numPr>
        <w:spacing w:after="0" w:line="288" w:lineRule="auto"/>
        <w:rPr>
          <w:rFonts w:ascii="Times New Roman" w:hAnsi="Times New Roman" w:cs="Times New Roman"/>
          <w:i/>
          <w:sz w:val="28"/>
          <w:szCs w:val="28"/>
        </w:rPr>
      </w:pPr>
      <w:r w:rsidRPr="006D2A80">
        <w:rPr>
          <w:rFonts w:ascii="Times New Roman" w:hAnsi="Times New Roman" w:cs="Times New Roman"/>
          <w:i/>
          <w:sz w:val="28"/>
          <w:szCs w:val="28"/>
        </w:rPr>
        <w:t>GUÍAS DIDÁCTICAS DE LAS CIUDADES PATRIMONIO</w:t>
      </w:r>
    </w:p>
    <w:p w:rsidR="00445FA5" w:rsidRDefault="00445FA5" w:rsidP="00985D56">
      <w:pPr>
        <w:spacing w:after="0" w:line="288" w:lineRule="auto"/>
        <w:jc w:val="both"/>
        <w:rPr>
          <w:rFonts w:ascii="Times New Roman" w:hAnsi="Times New Roman" w:cs="Times New Roman"/>
          <w:sz w:val="28"/>
          <w:szCs w:val="28"/>
        </w:rPr>
      </w:pPr>
    </w:p>
    <w:p w:rsidR="006E2751" w:rsidRDefault="006E2751" w:rsidP="00985D56">
      <w:pPr>
        <w:spacing w:after="0" w:line="288" w:lineRule="auto"/>
        <w:jc w:val="both"/>
        <w:rPr>
          <w:rFonts w:ascii="Times New Roman" w:hAnsi="Times New Roman" w:cs="Times New Roman"/>
          <w:sz w:val="28"/>
          <w:szCs w:val="28"/>
        </w:rPr>
      </w:pPr>
    </w:p>
    <w:p w:rsidR="006E2751" w:rsidRDefault="006E2751" w:rsidP="00985D56">
      <w:pPr>
        <w:spacing w:after="0" w:line="288" w:lineRule="auto"/>
        <w:jc w:val="both"/>
        <w:rPr>
          <w:rFonts w:ascii="Times New Roman" w:hAnsi="Times New Roman" w:cs="Times New Roman"/>
          <w:sz w:val="28"/>
          <w:szCs w:val="28"/>
        </w:rPr>
      </w:pPr>
    </w:p>
    <w:p w:rsidR="00DF32D5" w:rsidRPr="006D2A80" w:rsidRDefault="00DF32D5" w:rsidP="00985D56">
      <w:pPr>
        <w:spacing w:after="0" w:line="288" w:lineRule="auto"/>
        <w:jc w:val="both"/>
        <w:rPr>
          <w:rFonts w:ascii="Times New Roman" w:hAnsi="Times New Roman" w:cs="Times New Roman"/>
          <w:sz w:val="28"/>
          <w:szCs w:val="28"/>
        </w:rPr>
      </w:pPr>
      <w:r w:rsidRPr="006D2A80">
        <w:rPr>
          <w:rFonts w:ascii="Times New Roman" w:hAnsi="Times New Roman" w:cs="Times New Roman"/>
          <w:sz w:val="28"/>
          <w:szCs w:val="28"/>
        </w:rPr>
        <w:lastRenderedPageBreak/>
        <w:t>AULA DE PATRIMONIO</w:t>
      </w:r>
    </w:p>
    <w:p w:rsidR="00985D56" w:rsidRPr="006D2A80" w:rsidRDefault="00985D56" w:rsidP="00985D56">
      <w:pPr>
        <w:pStyle w:val="Ttulo"/>
        <w:spacing w:line="288" w:lineRule="auto"/>
        <w:jc w:val="both"/>
        <w:rPr>
          <w:rFonts w:ascii="Times New Roman" w:hAnsi="Times New Roman"/>
          <w:bCs/>
          <w:color w:val="000000"/>
          <w:szCs w:val="28"/>
        </w:rPr>
      </w:pPr>
    </w:p>
    <w:p w:rsidR="00DF32D5" w:rsidRPr="006D2A80" w:rsidRDefault="00DF32D5" w:rsidP="00985D56">
      <w:pPr>
        <w:pStyle w:val="Ttulo"/>
        <w:spacing w:line="288" w:lineRule="auto"/>
        <w:jc w:val="both"/>
        <w:rPr>
          <w:rFonts w:ascii="Times New Roman" w:hAnsi="Times New Roman"/>
          <w:color w:val="000000"/>
          <w:szCs w:val="28"/>
        </w:rPr>
      </w:pPr>
      <w:r w:rsidRPr="006D2A80">
        <w:rPr>
          <w:rFonts w:ascii="Times New Roman" w:hAnsi="Times New Roman"/>
          <w:bCs/>
          <w:color w:val="000000"/>
          <w:szCs w:val="28"/>
        </w:rPr>
        <w:t>Dentro de la actividad educativa del Grupo, este programa ocupa un lugar destacado. En una primera etapa (2001 a 2012) se denominaba  “C</w:t>
      </w:r>
      <w:r w:rsidRPr="006D2A80">
        <w:rPr>
          <w:rFonts w:ascii="Times New Roman" w:hAnsi="Times New Roman"/>
          <w:bCs/>
          <w:szCs w:val="28"/>
        </w:rPr>
        <w:t>onocer las Ciudades Patrimonio”  y, desde 2014 “Aula de Patrimonio”.</w:t>
      </w:r>
    </w:p>
    <w:p w:rsidR="00DF32D5" w:rsidRPr="006D2A80" w:rsidRDefault="00DF32D5" w:rsidP="00985D56">
      <w:pPr>
        <w:shd w:val="clear" w:color="auto" w:fill="FFFFFF"/>
        <w:spacing w:after="0" w:line="288" w:lineRule="auto"/>
        <w:jc w:val="both"/>
        <w:rPr>
          <w:rFonts w:ascii="Times New Roman" w:eastAsia="Times New Roman" w:hAnsi="Times New Roman" w:cs="Times New Roman"/>
          <w:color w:val="222222"/>
          <w:sz w:val="28"/>
          <w:szCs w:val="28"/>
          <w:lang w:eastAsia="es-ES"/>
        </w:rPr>
      </w:pPr>
      <w:r w:rsidRPr="006D2A80">
        <w:rPr>
          <w:rFonts w:ascii="Times New Roman" w:eastAsia="Times New Roman" w:hAnsi="Times New Roman" w:cs="Times New Roman"/>
          <w:b/>
          <w:bCs/>
          <w:color w:val="000000"/>
          <w:sz w:val="28"/>
          <w:szCs w:val="28"/>
          <w:lang w:eastAsia="es-ES"/>
        </w:rPr>
        <w:t> </w:t>
      </w:r>
    </w:p>
    <w:p w:rsidR="00DF32D5" w:rsidRPr="006D2A80" w:rsidRDefault="00DF32D5" w:rsidP="00985D56">
      <w:pPr>
        <w:shd w:val="clear" w:color="auto" w:fill="FFFFFF"/>
        <w:spacing w:after="0" w:line="288" w:lineRule="auto"/>
        <w:jc w:val="both"/>
        <w:rPr>
          <w:rFonts w:ascii="Times New Roman" w:eastAsia="Times New Roman" w:hAnsi="Times New Roman" w:cs="Times New Roman"/>
          <w:color w:val="222222"/>
          <w:sz w:val="28"/>
          <w:szCs w:val="28"/>
          <w:lang w:eastAsia="es-ES"/>
        </w:rPr>
      </w:pPr>
      <w:r w:rsidRPr="006D2A80">
        <w:rPr>
          <w:rFonts w:ascii="Times New Roman" w:eastAsia="Times New Roman" w:hAnsi="Times New Roman" w:cs="Times New Roman"/>
          <w:color w:val="000000"/>
          <w:sz w:val="28"/>
          <w:szCs w:val="28"/>
          <w:lang w:eastAsia="es-ES"/>
        </w:rPr>
        <w:t>El objetivo que pretende esta actividad, en la que participan en cada edición cerca de 400 alumnos, es el que los jóvenes que viven y estudian en las Ciudades Patrimonio</w:t>
      </w:r>
      <w:r w:rsidRPr="006D2A80">
        <w:rPr>
          <w:rFonts w:ascii="Times New Roman" w:eastAsia="Times New Roman" w:hAnsi="Times New Roman" w:cs="Times New Roman"/>
          <w:bCs/>
          <w:color w:val="000000"/>
          <w:sz w:val="28"/>
          <w:szCs w:val="28"/>
          <w:lang w:eastAsia="es-ES"/>
        </w:rPr>
        <w:t> aprendan a conocer y valorar no solo su propia ciudad sino el resto de ciudades que ostentan el mismo título otorgado por la UNESCO</w:t>
      </w:r>
      <w:r w:rsidRPr="006D2A80">
        <w:rPr>
          <w:rFonts w:ascii="Times New Roman" w:eastAsia="Times New Roman" w:hAnsi="Times New Roman" w:cs="Times New Roman"/>
          <w:color w:val="000000"/>
          <w:sz w:val="28"/>
          <w:szCs w:val="28"/>
          <w:lang w:eastAsia="es-ES"/>
        </w:rPr>
        <w:t>, todo ello a través de la realización de </w:t>
      </w:r>
      <w:r w:rsidRPr="006D2A80">
        <w:rPr>
          <w:rFonts w:ascii="Times New Roman" w:eastAsia="Times New Roman" w:hAnsi="Times New Roman" w:cs="Times New Roman"/>
          <w:bCs/>
          <w:color w:val="000000"/>
          <w:sz w:val="28"/>
          <w:szCs w:val="28"/>
          <w:lang w:eastAsia="es-ES"/>
        </w:rPr>
        <w:t>actividades didácticas en torno a su ciudad</w:t>
      </w:r>
      <w:r w:rsidRPr="006D2A80">
        <w:rPr>
          <w:rFonts w:ascii="Times New Roman" w:eastAsia="Times New Roman" w:hAnsi="Times New Roman" w:cs="Times New Roman"/>
          <w:color w:val="000000"/>
          <w:sz w:val="28"/>
          <w:szCs w:val="28"/>
          <w:lang w:eastAsia="es-ES"/>
        </w:rPr>
        <w:t>, dirigidas por su profesorado, y la </w:t>
      </w:r>
      <w:r w:rsidRPr="006D2A80">
        <w:rPr>
          <w:rFonts w:ascii="Times New Roman" w:eastAsia="Times New Roman" w:hAnsi="Times New Roman" w:cs="Times New Roman"/>
          <w:bCs/>
          <w:color w:val="000000"/>
          <w:sz w:val="28"/>
          <w:szCs w:val="28"/>
          <w:lang w:eastAsia="es-ES"/>
        </w:rPr>
        <w:t>participación en viajes culturales</w:t>
      </w:r>
      <w:r w:rsidRPr="006D2A80">
        <w:rPr>
          <w:rFonts w:ascii="Times New Roman" w:eastAsia="Times New Roman" w:hAnsi="Times New Roman" w:cs="Times New Roman"/>
          <w:color w:val="000000"/>
          <w:sz w:val="28"/>
          <w:szCs w:val="28"/>
          <w:lang w:eastAsia="es-ES"/>
        </w:rPr>
        <w:t> a otras Ciudades Patrimonio.</w:t>
      </w:r>
    </w:p>
    <w:p w:rsidR="00DF32D5" w:rsidRPr="006D2A80" w:rsidRDefault="00DF32D5" w:rsidP="00985D56">
      <w:pPr>
        <w:shd w:val="clear" w:color="auto" w:fill="FFFFFF"/>
        <w:spacing w:after="0" w:line="288" w:lineRule="auto"/>
        <w:jc w:val="both"/>
        <w:rPr>
          <w:rFonts w:ascii="Times New Roman" w:eastAsia="Times New Roman" w:hAnsi="Times New Roman" w:cs="Times New Roman"/>
          <w:color w:val="222222"/>
          <w:sz w:val="28"/>
          <w:szCs w:val="28"/>
          <w:lang w:eastAsia="es-ES"/>
        </w:rPr>
      </w:pPr>
      <w:r w:rsidRPr="006D2A80">
        <w:rPr>
          <w:rFonts w:ascii="Times New Roman" w:eastAsia="Times New Roman" w:hAnsi="Times New Roman" w:cs="Times New Roman"/>
          <w:color w:val="000000"/>
          <w:sz w:val="28"/>
          <w:szCs w:val="28"/>
          <w:lang w:eastAsia="es-ES"/>
        </w:rPr>
        <w:t> </w:t>
      </w:r>
    </w:p>
    <w:p w:rsidR="00DF32D5" w:rsidRPr="006D2A80" w:rsidRDefault="00DF32D5" w:rsidP="00985D56">
      <w:pPr>
        <w:shd w:val="clear" w:color="auto" w:fill="FFFFFF"/>
        <w:spacing w:after="0" w:line="288" w:lineRule="auto"/>
        <w:jc w:val="both"/>
        <w:rPr>
          <w:rFonts w:ascii="Times New Roman" w:eastAsia="Times New Roman" w:hAnsi="Times New Roman" w:cs="Times New Roman"/>
          <w:color w:val="222222"/>
          <w:sz w:val="28"/>
          <w:szCs w:val="28"/>
          <w:lang w:eastAsia="es-ES"/>
        </w:rPr>
      </w:pPr>
      <w:r w:rsidRPr="006D2A80">
        <w:rPr>
          <w:rFonts w:ascii="Times New Roman" w:eastAsia="Times New Roman" w:hAnsi="Times New Roman" w:cs="Times New Roman"/>
          <w:color w:val="000000"/>
          <w:sz w:val="28"/>
          <w:szCs w:val="28"/>
          <w:lang w:eastAsia="es-ES"/>
        </w:rPr>
        <w:t>Las 15 ciudades miembros del Grupo de Ciudades Patrimonio de la Humanidad de España a través de su Ayuntamiento, cumplen una función promotora de este programa ofreciendo a los grupos participantes actividades educativas basadas en sus propios recursos que permitirán fomentar entre los escolares una actitud de ciudadanía activa, promoviendo el conocimiento y disfrute del patrimonio excepcional de la ciudad en la que viven.</w:t>
      </w:r>
    </w:p>
    <w:p w:rsidR="00DF32D5" w:rsidRPr="006D2A80" w:rsidRDefault="00DF32D5" w:rsidP="00985D56">
      <w:pPr>
        <w:shd w:val="clear" w:color="auto" w:fill="FFFFFF"/>
        <w:spacing w:after="0" w:line="288" w:lineRule="auto"/>
        <w:jc w:val="both"/>
        <w:rPr>
          <w:rFonts w:ascii="Times New Roman" w:eastAsia="Times New Roman" w:hAnsi="Times New Roman" w:cs="Times New Roman"/>
          <w:color w:val="222222"/>
          <w:sz w:val="28"/>
          <w:szCs w:val="28"/>
          <w:lang w:eastAsia="es-ES"/>
        </w:rPr>
      </w:pPr>
      <w:r w:rsidRPr="006D2A80">
        <w:rPr>
          <w:rFonts w:ascii="Times New Roman" w:eastAsia="Times New Roman" w:hAnsi="Times New Roman" w:cs="Times New Roman"/>
          <w:color w:val="000000"/>
          <w:sz w:val="28"/>
          <w:szCs w:val="28"/>
          <w:lang w:eastAsia="es-ES"/>
        </w:rPr>
        <w:t> </w:t>
      </w:r>
    </w:p>
    <w:p w:rsidR="00DF32D5" w:rsidRPr="006D2A80" w:rsidRDefault="00DF32D5" w:rsidP="00985D56">
      <w:pPr>
        <w:shd w:val="clear" w:color="auto" w:fill="FFFFFF"/>
        <w:spacing w:after="0" w:line="288" w:lineRule="auto"/>
        <w:jc w:val="both"/>
        <w:rPr>
          <w:rFonts w:ascii="Times New Roman" w:eastAsia="Times New Roman" w:hAnsi="Times New Roman" w:cs="Times New Roman"/>
          <w:color w:val="222222"/>
          <w:sz w:val="28"/>
          <w:szCs w:val="28"/>
          <w:lang w:eastAsia="es-ES"/>
        </w:rPr>
      </w:pPr>
      <w:r w:rsidRPr="006D2A80">
        <w:rPr>
          <w:rFonts w:ascii="Times New Roman" w:eastAsia="Times New Roman" w:hAnsi="Times New Roman" w:cs="Times New Roman"/>
          <w:color w:val="000000"/>
          <w:sz w:val="28"/>
          <w:szCs w:val="28"/>
          <w:lang w:eastAsia="es-ES"/>
        </w:rPr>
        <w:t>Los grupos seleccionados para participar en este son al mismo tiempo </w:t>
      </w:r>
      <w:r w:rsidRPr="006D2A80">
        <w:rPr>
          <w:rFonts w:ascii="Times New Roman" w:eastAsia="Times New Roman" w:hAnsi="Times New Roman" w:cs="Times New Roman"/>
          <w:bCs/>
          <w:color w:val="000000"/>
          <w:sz w:val="28"/>
          <w:szCs w:val="28"/>
          <w:lang w:eastAsia="es-ES"/>
        </w:rPr>
        <w:t>Grupo Anfitrión</w:t>
      </w:r>
      <w:r w:rsidRPr="006D2A80">
        <w:rPr>
          <w:rFonts w:ascii="Times New Roman" w:eastAsia="Times New Roman" w:hAnsi="Times New Roman" w:cs="Times New Roman"/>
          <w:color w:val="000000"/>
          <w:sz w:val="28"/>
          <w:szCs w:val="28"/>
          <w:lang w:eastAsia="es-ES"/>
        </w:rPr>
        <w:t>, encargado de acoger y enseñar su ciudad a otro grupo de escolares procedente de otra Ciudad Patrimonio distinta de la suya, y </w:t>
      </w:r>
      <w:r w:rsidRPr="006D2A80">
        <w:rPr>
          <w:rFonts w:ascii="Times New Roman" w:eastAsia="Times New Roman" w:hAnsi="Times New Roman" w:cs="Times New Roman"/>
          <w:bCs/>
          <w:color w:val="000000"/>
          <w:sz w:val="28"/>
          <w:szCs w:val="28"/>
          <w:lang w:eastAsia="es-ES"/>
        </w:rPr>
        <w:t>Grupo Visitante</w:t>
      </w:r>
      <w:r w:rsidRPr="006D2A80">
        <w:rPr>
          <w:rFonts w:ascii="Times New Roman" w:eastAsia="Times New Roman" w:hAnsi="Times New Roman" w:cs="Times New Roman"/>
          <w:color w:val="000000"/>
          <w:sz w:val="28"/>
          <w:szCs w:val="28"/>
          <w:lang w:eastAsia="es-ES"/>
        </w:rPr>
        <w:t> que viaja a otra ciudad de las 15 que forman el Grupo.  Se pretende que la clase elegida como “anfitriona” realice una labor de guía turístico y cultural del alumnado visitante, previo trabajo de recopilación de documentación e investigación, relacionando esta labor divulgativa con otros temas transversales educativos como son la convivencia, el respeto, la erradicación de la violencia, el peligro del consumo de drogas y alcohol, el fomento de la lectura,  la creatividad, etc.</w:t>
      </w:r>
    </w:p>
    <w:p w:rsidR="00985D56" w:rsidRPr="006D2A80" w:rsidRDefault="00DF32D5" w:rsidP="00985D56">
      <w:pPr>
        <w:shd w:val="clear" w:color="auto" w:fill="FFFFFF"/>
        <w:spacing w:after="0" w:line="288" w:lineRule="auto"/>
        <w:jc w:val="both"/>
        <w:rPr>
          <w:rFonts w:ascii="Times New Roman" w:eastAsia="Times New Roman" w:hAnsi="Times New Roman" w:cs="Times New Roman"/>
          <w:color w:val="222222"/>
          <w:sz w:val="28"/>
          <w:szCs w:val="28"/>
          <w:lang w:eastAsia="es-ES"/>
        </w:rPr>
      </w:pPr>
      <w:r w:rsidRPr="006D2A80">
        <w:rPr>
          <w:rFonts w:ascii="Times New Roman" w:eastAsia="Times New Roman" w:hAnsi="Times New Roman" w:cs="Times New Roman"/>
          <w:b/>
          <w:bCs/>
          <w:color w:val="000000"/>
          <w:sz w:val="28"/>
          <w:szCs w:val="28"/>
          <w:lang w:eastAsia="es-ES"/>
        </w:rPr>
        <w:t> </w:t>
      </w:r>
    </w:p>
    <w:p w:rsidR="00985D56" w:rsidRPr="006D2A80" w:rsidRDefault="00DF32D5" w:rsidP="00985D56">
      <w:pPr>
        <w:shd w:val="clear" w:color="auto" w:fill="FFFFFF"/>
        <w:spacing w:after="0" w:line="288" w:lineRule="auto"/>
        <w:jc w:val="both"/>
        <w:rPr>
          <w:rFonts w:ascii="Times New Roman" w:eastAsia="Times New Roman" w:hAnsi="Times New Roman" w:cs="Times New Roman"/>
          <w:color w:val="000000"/>
          <w:sz w:val="28"/>
          <w:szCs w:val="28"/>
          <w:lang w:eastAsia="es-ES"/>
        </w:rPr>
      </w:pPr>
      <w:r w:rsidRPr="006D2A80">
        <w:rPr>
          <w:rFonts w:ascii="Times New Roman" w:eastAsia="Times New Roman" w:hAnsi="Times New Roman" w:cs="Times New Roman"/>
          <w:color w:val="000000"/>
          <w:sz w:val="28"/>
          <w:szCs w:val="28"/>
          <w:lang w:eastAsia="es-ES"/>
        </w:rPr>
        <w:t xml:space="preserve">Los destinatarios del programa son grupos de escolares de centros de  Educación Primaria y </w:t>
      </w:r>
      <w:r w:rsidRPr="006D2A80">
        <w:rPr>
          <w:rFonts w:ascii="Times New Roman" w:eastAsia="Times New Roman" w:hAnsi="Times New Roman" w:cs="Times New Roman"/>
          <w:bCs/>
          <w:color w:val="000000"/>
          <w:sz w:val="28"/>
          <w:szCs w:val="28"/>
          <w:lang w:eastAsia="es-ES"/>
        </w:rPr>
        <w:t xml:space="preserve">Secundaria </w:t>
      </w:r>
      <w:r w:rsidRPr="006D2A80">
        <w:rPr>
          <w:rFonts w:ascii="Times New Roman" w:eastAsia="Times New Roman" w:hAnsi="Times New Roman" w:cs="Times New Roman"/>
          <w:color w:val="000000"/>
          <w:sz w:val="28"/>
          <w:szCs w:val="28"/>
          <w:lang w:eastAsia="es-ES"/>
        </w:rPr>
        <w:t>públicos, privados y concertados de las 15,</w:t>
      </w:r>
      <w:r w:rsidR="00985D56" w:rsidRPr="006D2A80">
        <w:rPr>
          <w:rFonts w:ascii="Times New Roman" w:eastAsia="Times New Roman" w:hAnsi="Times New Roman" w:cs="Times New Roman"/>
          <w:color w:val="000000"/>
          <w:sz w:val="28"/>
          <w:szCs w:val="28"/>
          <w:lang w:eastAsia="es-ES"/>
        </w:rPr>
        <w:t xml:space="preserve"> y la participación en el programa es </w:t>
      </w:r>
      <w:r w:rsidR="00985D56" w:rsidRPr="006D2A80">
        <w:rPr>
          <w:rFonts w:ascii="Times New Roman" w:eastAsia="Times New Roman" w:hAnsi="Times New Roman" w:cs="Times New Roman"/>
          <w:bCs/>
          <w:color w:val="000000"/>
          <w:sz w:val="28"/>
          <w:szCs w:val="28"/>
          <w:lang w:eastAsia="es-ES"/>
        </w:rPr>
        <w:t>gratuita</w:t>
      </w:r>
      <w:r w:rsidR="00985D56" w:rsidRPr="006D2A80">
        <w:rPr>
          <w:rFonts w:ascii="Times New Roman" w:eastAsia="Times New Roman" w:hAnsi="Times New Roman" w:cs="Times New Roman"/>
          <w:color w:val="000000"/>
          <w:sz w:val="28"/>
          <w:szCs w:val="28"/>
          <w:lang w:eastAsia="es-ES"/>
        </w:rPr>
        <w:t xml:space="preserve">, de manera que los </w:t>
      </w:r>
      <w:r w:rsidR="00985D56" w:rsidRPr="006D2A80">
        <w:rPr>
          <w:rFonts w:ascii="Times New Roman" w:eastAsia="Times New Roman" w:hAnsi="Times New Roman" w:cs="Times New Roman"/>
          <w:color w:val="000000"/>
          <w:sz w:val="28"/>
          <w:szCs w:val="28"/>
          <w:lang w:eastAsia="es-ES"/>
        </w:rPr>
        <w:lastRenderedPageBreak/>
        <w:t>gastos del viaje del grupo (transporte, alojamiento y manutención) elegido para participar corren por cuenta del Grupo de Ciudades Patrimonio de la Humanidad de España.</w:t>
      </w:r>
    </w:p>
    <w:p w:rsidR="00985D56" w:rsidRPr="006D2A80" w:rsidRDefault="00985D56" w:rsidP="00985D56">
      <w:pPr>
        <w:shd w:val="clear" w:color="auto" w:fill="FFFFFF"/>
        <w:spacing w:after="0" w:line="288" w:lineRule="auto"/>
        <w:jc w:val="both"/>
        <w:rPr>
          <w:rFonts w:ascii="Times New Roman" w:eastAsia="Times New Roman" w:hAnsi="Times New Roman" w:cs="Times New Roman"/>
          <w:color w:val="000000"/>
          <w:sz w:val="28"/>
          <w:szCs w:val="28"/>
          <w:lang w:eastAsia="es-ES"/>
        </w:rPr>
      </w:pPr>
    </w:p>
    <w:p w:rsidR="00DF32D5" w:rsidRPr="006D2A80" w:rsidRDefault="00985D56" w:rsidP="00985D56">
      <w:pPr>
        <w:shd w:val="clear" w:color="auto" w:fill="FFFFFF"/>
        <w:spacing w:after="0" w:line="288" w:lineRule="auto"/>
        <w:jc w:val="both"/>
        <w:rPr>
          <w:rFonts w:ascii="Times New Roman" w:eastAsia="Times New Roman" w:hAnsi="Times New Roman" w:cs="Times New Roman"/>
          <w:color w:val="222222"/>
          <w:sz w:val="28"/>
          <w:szCs w:val="28"/>
          <w:lang w:eastAsia="es-ES"/>
        </w:rPr>
      </w:pPr>
      <w:r w:rsidRPr="006D2A80">
        <w:rPr>
          <w:rFonts w:ascii="Times New Roman" w:eastAsia="Times New Roman" w:hAnsi="Times New Roman" w:cs="Times New Roman"/>
          <w:color w:val="000000"/>
          <w:sz w:val="28"/>
          <w:szCs w:val="28"/>
          <w:lang w:eastAsia="es-ES"/>
        </w:rPr>
        <w:t xml:space="preserve">Cada centro </w:t>
      </w:r>
      <w:r w:rsidR="00DF32D5" w:rsidRPr="006D2A80">
        <w:rPr>
          <w:rFonts w:ascii="Times New Roman" w:eastAsia="Times New Roman" w:hAnsi="Times New Roman" w:cs="Times New Roman"/>
          <w:color w:val="000000"/>
          <w:sz w:val="28"/>
          <w:szCs w:val="28"/>
          <w:lang w:eastAsia="es-ES"/>
        </w:rPr>
        <w:t>debe presentar</w:t>
      </w:r>
      <w:r w:rsidRPr="006D2A80">
        <w:rPr>
          <w:rFonts w:ascii="Times New Roman" w:eastAsia="Times New Roman" w:hAnsi="Times New Roman" w:cs="Times New Roman"/>
          <w:color w:val="000000"/>
          <w:sz w:val="28"/>
          <w:szCs w:val="28"/>
          <w:lang w:eastAsia="es-ES"/>
        </w:rPr>
        <w:t>,</w:t>
      </w:r>
      <w:r w:rsidR="00DF32D5" w:rsidRPr="006D2A80">
        <w:rPr>
          <w:rFonts w:ascii="Times New Roman" w:eastAsia="Times New Roman" w:hAnsi="Times New Roman" w:cs="Times New Roman"/>
          <w:color w:val="000000"/>
          <w:sz w:val="28"/>
          <w:szCs w:val="28"/>
          <w:lang w:eastAsia="es-ES"/>
        </w:rPr>
        <w:t xml:space="preserve"> junto a su solicitud</w:t>
      </w:r>
      <w:r w:rsidRPr="006D2A80">
        <w:rPr>
          <w:rFonts w:ascii="Times New Roman" w:eastAsia="Times New Roman" w:hAnsi="Times New Roman" w:cs="Times New Roman"/>
          <w:color w:val="000000"/>
          <w:sz w:val="28"/>
          <w:szCs w:val="28"/>
          <w:lang w:eastAsia="es-ES"/>
        </w:rPr>
        <w:t>,</w:t>
      </w:r>
      <w:r w:rsidR="00DF32D5" w:rsidRPr="006D2A80">
        <w:rPr>
          <w:rFonts w:ascii="Times New Roman" w:eastAsia="Times New Roman" w:hAnsi="Times New Roman" w:cs="Times New Roman"/>
          <w:color w:val="000000"/>
          <w:sz w:val="28"/>
          <w:szCs w:val="28"/>
          <w:lang w:eastAsia="es-ES"/>
        </w:rPr>
        <w:t xml:space="preserve"> un </w:t>
      </w:r>
      <w:r w:rsidR="00DF32D5" w:rsidRPr="006D2A80">
        <w:rPr>
          <w:rFonts w:ascii="Times New Roman" w:eastAsia="Times New Roman" w:hAnsi="Times New Roman" w:cs="Times New Roman"/>
          <w:color w:val="000000"/>
          <w:sz w:val="28"/>
          <w:szCs w:val="28"/>
          <w:u w:val="single"/>
          <w:lang w:eastAsia="es-ES"/>
        </w:rPr>
        <w:t>trabajo</w:t>
      </w:r>
      <w:r w:rsidR="00DF32D5" w:rsidRPr="006D2A80">
        <w:rPr>
          <w:rFonts w:ascii="Times New Roman" w:eastAsia="Times New Roman" w:hAnsi="Times New Roman" w:cs="Times New Roman"/>
          <w:color w:val="000000"/>
          <w:sz w:val="28"/>
          <w:szCs w:val="28"/>
          <w:lang w:eastAsia="es-ES"/>
        </w:rPr>
        <w:t> sobre diferentes aspectos de su ciudad patrimonial</w:t>
      </w:r>
      <w:r w:rsidRPr="006D2A80">
        <w:rPr>
          <w:rFonts w:ascii="Times New Roman" w:eastAsia="Times New Roman" w:hAnsi="Times New Roman" w:cs="Times New Roman"/>
          <w:color w:val="000000"/>
          <w:sz w:val="28"/>
          <w:szCs w:val="28"/>
          <w:lang w:eastAsia="es-ES"/>
        </w:rPr>
        <w:t xml:space="preserve">, que servirá de base para el proceso de selección de </w:t>
      </w:r>
      <w:proofErr w:type="spellStart"/>
      <w:r w:rsidRPr="006D2A80">
        <w:rPr>
          <w:rFonts w:ascii="Times New Roman" w:eastAsia="Times New Roman" w:hAnsi="Times New Roman" w:cs="Times New Roman"/>
          <w:color w:val="000000"/>
          <w:sz w:val="28"/>
          <w:szCs w:val="28"/>
          <w:lang w:eastAsia="es-ES"/>
        </w:rPr>
        <w:t>lso</w:t>
      </w:r>
      <w:proofErr w:type="spellEnd"/>
      <w:r w:rsidRPr="006D2A80">
        <w:rPr>
          <w:rFonts w:ascii="Times New Roman" w:eastAsia="Times New Roman" w:hAnsi="Times New Roman" w:cs="Times New Roman"/>
          <w:color w:val="000000"/>
          <w:sz w:val="28"/>
          <w:szCs w:val="28"/>
          <w:lang w:eastAsia="es-ES"/>
        </w:rPr>
        <w:t xml:space="preserve"> candidatos por el Área de Educación de cada localidad</w:t>
      </w:r>
      <w:r w:rsidR="00DF32D5" w:rsidRPr="006D2A80">
        <w:rPr>
          <w:rFonts w:ascii="Times New Roman" w:eastAsia="Times New Roman" w:hAnsi="Times New Roman" w:cs="Times New Roman"/>
          <w:color w:val="000000"/>
          <w:sz w:val="28"/>
          <w:szCs w:val="28"/>
          <w:lang w:eastAsia="es-ES"/>
        </w:rPr>
        <w:t>. Los tem</w:t>
      </w:r>
      <w:r w:rsidRPr="006D2A80">
        <w:rPr>
          <w:rFonts w:ascii="Times New Roman" w:eastAsia="Times New Roman" w:hAnsi="Times New Roman" w:cs="Times New Roman"/>
          <w:color w:val="000000"/>
          <w:sz w:val="28"/>
          <w:szCs w:val="28"/>
          <w:lang w:eastAsia="es-ES"/>
        </w:rPr>
        <w:t>a</w:t>
      </w:r>
      <w:r w:rsidR="00DF32D5" w:rsidRPr="006D2A80">
        <w:rPr>
          <w:rFonts w:ascii="Times New Roman" w:eastAsia="Times New Roman" w:hAnsi="Times New Roman" w:cs="Times New Roman"/>
          <w:color w:val="000000"/>
          <w:sz w:val="28"/>
          <w:szCs w:val="28"/>
          <w:lang w:eastAsia="es-ES"/>
        </w:rPr>
        <w:t xml:space="preserve">s de las últimas ediciones han sido: </w:t>
      </w:r>
      <w:r w:rsidRPr="006D2A80">
        <w:rPr>
          <w:rFonts w:ascii="Times New Roman" w:eastAsia="Times New Roman" w:hAnsi="Times New Roman" w:cs="Times New Roman"/>
          <w:color w:val="000000"/>
          <w:sz w:val="28"/>
          <w:szCs w:val="28"/>
          <w:lang w:eastAsia="es-ES"/>
        </w:rPr>
        <w:t>“</w:t>
      </w:r>
      <w:r w:rsidR="00DF32D5" w:rsidRPr="006D2A80">
        <w:rPr>
          <w:rFonts w:ascii="Times New Roman" w:eastAsia="Times New Roman" w:hAnsi="Times New Roman" w:cs="Times New Roman"/>
          <w:color w:val="000000"/>
          <w:sz w:val="28"/>
          <w:szCs w:val="28"/>
          <w:lang w:eastAsia="es-ES"/>
        </w:rPr>
        <w:t>Patrimonio y las nuevas tecn</w:t>
      </w:r>
      <w:r w:rsidRPr="006D2A80">
        <w:rPr>
          <w:rFonts w:ascii="Times New Roman" w:eastAsia="Times New Roman" w:hAnsi="Times New Roman" w:cs="Times New Roman"/>
          <w:color w:val="000000"/>
          <w:sz w:val="28"/>
          <w:szCs w:val="28"/>
          <w:lang w:eastAsia="es-ES"/>
        </w:rPr>
        <w:t>o</w:t>
      </w:r>
      <w:r w:rsidR="00DF32D5" w:rsidRPr="006D2A80">
        <w:rPr>
          <w:rFonts w:ascii="Times New Roman" w:eastAsia="Times New Roman" w:hAnsi="Times New Roman" w:cs="Times New Roman"/>
          <w:color w:val="000000"/>
          <w:sz w:val="28"/>
          <w:szCs w:val="28"/>
          <w:lang w:eastAsia="es-ES"/>
        </w:rPr>
        <w:t>log</w:t>
      </w:r>
      <w:r w:rsidRPr="006D2A80">
        <w:rPr>
          <w:rFonts w:ascii="Times New Roman" w:eastAsia="Times New Roman" w:hAnsi="Times New Roman" w:cs="Times New Roman"/>
          <w:color w:val="000000"/>
          <w:sz w:val="28"/>
          <w:szCs w:val="28"/>
          <w:lang w:eastAsia="es-ES"/>
        </w:rPr>
        <w:t xml:space="preserve">ías”; “Las Ciudades Patrimonio, ciudades de convivencia, respeto e interculturalidad”; </w:t>
      </w:r>
      <w:r w:rsidR="00DF32D5" w:rsidRPr="006D2A80">
        <w:rPr>
          <w:rFonts w:ascii="Times New Roman" w:eastAsia="Times New Roman" w:hAnsi="Times New Roman" w:cs="Times New Roman"/>
          <w:color w:val="000000"/>
          <w:sz w:val="28"/>
          <w:szCs w:val="28"/>
          <w:lang w:eastAsia="es-ES"/>
        </w:rPr>
        <w:t xml:space="preserve"> </w:t>
      </w:r>
      <w:r w:rsidRPr="006D2A80">
        <w:rPr>
          <w:rFonts w:ascii="Times New Roman" w:eastAsia="Times New Roman" w:hAnsi="Times New Roman" w:cs="Times New Roman"/>
          <w:color w:val="000000"/>
          <w:sz w:val="28"/>
          <w:szCs w:val="28"/>
          <w:lang w:eastAsia="es-ES"/>
        </w:rPr>
        <w:t xml:space="preserve">y, precisamente para el curso académico 2016-2017, “La función social del patrimonio”, </w:t>
      </w:r>
      <w:r w:rsidRPr="006D2A80">
        <w:rPr>
          <w:rFonts w:ascii="Times New Roman" w:hAnsi="Times New Roman" w:cs="Times New Roman"/>
          <w:sz w:val="28"/>
          <w:szCs w:val="28"/>
        </w:rPr>
        <w:t>pudiendo orientarse el contenido del mismo hacia los siguientes aspectos: los museos, la accesibilidad, el turismo, la creatividad, el patrimonio como recurso educativo, o el patrimonio como identidad ciudadana/iconografía.</w:t>
      </w:r>
    </w:p>
    <w:p w:rsidR="00DF32D5" w:rsidRPr="006D2A80" w:rsidRDefault="00DF32D5" w:rsidP="00985D56">
      <w:pPr>
        <w:shd w:val="clear" w:color="auto" w:fill="FFFFFF"/>
        <w:spacing w:after="0" w:line="288" w:lineRule="auto"/>
        <w:jc w:val="both"/>
        <w:rPr>
          <w:rFonts w:ascii="Times New Roman" w:eastAsia="Times New Roman" w:hAnsi="Times New Roman" w:cs="Times New Roman"/>
          <w:color w:val="222222"/>
          <w:sz w:val="28"/>
          <w:szCs w:val="28"/>
          <w:lang w:eastAsia="es-ES"/>
        </w:rPr>
      </w:pPr>
      <w:r w:rsidRPr="006D2A80">
        <w:rPr>
          <w:rFonts w:ascii="Times New Roman" w:eastAsia="Times New Roman" w:hAnsi="Times New Roman" w:cs="Times New Roman"/>
          <w:color w:val="000000"/>
          <w:sz w:val="28"/>
          <w:szCs w:val="28"/>
          <w:lang w:eastAsia="es-ES"/>
        </w:rPr>
        <w:t> </w:t>
      </w:r>
    </w:p>
    <w:p w:rsidR="00985D56" w:rsidRPr="006D2A80" w:rsidRDefault="00DF32D5" w:rsidP="00DF32D5">
      <w:pPr>
        <w:shd w:val="clear" w:color="auto" w:fill="FFFFFF"/>
        <w:spacing w:after="0" w:line="230" w:lineRule="atLeast"/>
        <w:jc w:val="both"/>
        <w:rPr>
          <w:rFonts w:ascii="Arial" w:eastAsia="Times New Roman" w:hAnsi="Arial" w:cs="Arial"/>
          <w:color w:val="000000"/>
          <w:sz w:val="28"/>
          <w:szCs w:val="28"/>
          <w:lang w:eastAsia="es-ES"/>
        </w:rPr>
      </w:pPr>
      <w:r w:rsidRPr="006D2A80">
        <w:rPr>
          <w:rFonts w:ascii="Arial" w:eastAsia="Times New Roman" w:hAnsi="Arial" w:cs="Arial"/>
          <w:color w:val="000000"/>
          <w:sz w:val="28"/>
          <w:szCs w:val="28"/>
          <w:lang w:eastAsia="es-ES"/>
        </w:rPr>
        <w:t> </w:t>
      </w:r>
    </w:p>
    <w:p w:rsidR="00985D56" w:rsidRPr="006D2A80" w:rsidRDefault="00985D56" w:rsidP="00405CF0">
      <w:pPr>
        <w:spacing w:after="0" w:line="288" w:lineRule="auto"/>
        <w:rPr>
          <w:rFonts w:ascii="Arial" w:eastAsia="Times New Roman" w:hAnsi="Arial" w:cs="Arial"/>
          <w:color w:val="000000"/>
          <w:sz w:val="28"/>
          <w:szCs w:val="28"/>
          <w:lang w:eastAsia="es-ES"/>
        </w:rPr>
      </w:pPr>
    </w:p>
    <w:p w:rsidR="00985D56" w:rsidRPr="006D2A80" w:rsidRDefault="00985D56" w:rsidP="00405CF0">
      <w:pPr>
        <w:spacing w:after="0" w:line="288" w:lineRule="auto"/>
        <w:rPr>
          <w:rFonts w:ascii="Times New Roman" w:hAnsi="Times New Roman" w:cs="Times New Roman"/>
          <w:i/>
          <w:sz w:val="28"/>
          <w:szCs w:val="28"/>
        </w:rPr>
      </w:pPr>
      <w:r w:rsidRPr="006D2A80">
        <w:rPr>
          <w:rFonts w:ascii="Times New Roman" w:hAnsi="Times New Roman" w:cs="Times New Roman"/>
          <w:i/>
          <w:sz w:val="28"/>
          <w:szCs w:val="28"/>
        </w:rPr>
        <w:t>GUÍAS DIDÁCTICAS DE LAS CIUDADES PATRIMONIO</w:t>
      </w:r>
    </w:p>
    <w:p w:rsidR="00985D56" w:rsidRPr="006D2A80" w:rsidRDefault="00985D56" w:rsidP="00405CF0">
      <w:pPr>
        <w:spacing w:after="0" w:line="288" w:lineRule="auto"/>
        <w:rPr>
          <w:rFonts w:ascii="Times New Roman" w:eastAsia="Times New Roman" w:hAnsi="Times New Roman" w:cs="Times New Roman"/>
          <w:color w:val="000000"/>
          <w:sz w:val="28"/>
          <w:szCs w:val="28"/>
          <w:lang w:eastAsia="es-ES"/>
        </w:rPr>
      </w:pPr>
    </w:p>
    <w:p w:rsidR="00DF32D5" w:rsidRPr="006D2A80" w:rsidRDefault="00405CF0" w:rsidP="00405CF0">
      <w:pPr>
        <w:shd w:val="clear" w:color="auto" w:fill="FFFFFF"/>
        <w:spacing w:after="0" w:line="288" w:lineRule="auto"/>
        <w:jc w:val="both"/>
        <w:rPr>
          <w:rFonts w:ascii="Times New Roman" w:eastAsia="Times New Roman" w:hAnsi="Times New Roman" w:cs="Times New Roman"/>
          <w:color w:val="222222"/>
          <w:sz w:val="28"/>
          <w:szCs w:val="28"/>
          <w:lang w:eastAsia="es-ES"/>
        </w:rPr>
      </w:pPr>
      <w:r w:rsidRPr="006D2A80">
        <w:rPr>
          <w:rFonts w:ascii="Times New Roman" w:hAnsi="Times New Roman" w:cs="Times New Roman"/>
          <w:color w:val="000000"/>
          <w:sz w:val="28"/>
          <w:szCs w:val="28"/>
          <w:shd w:val="clear" w:color="auto" w:fill="FFFFFF"/>
        </w:rPr>
        <w:t>La Ciudades Patrimonio de la Humanidad de España han editado este año unas guías didácticas para acercar su patrimonio a los escolares</w:t>
      </w:r>
      <w:r w:rsidRPr="006D2A80">
        <w:rPr>
          <w:rFonts w:ascii="Times New Roman" w:hAnsi="Times New Roman" w:cs="Times New Roman"/>
          <w:color w:val="000000"/>
          <w:sz w:val="28"/>
          <w:szCs w:val="28"/>
        </w:rPr>
        <w:t xml:space="preserve"> y las familias, </w:t>
      </w:r>
      <w:r w:rsidRPr="006D2A80">
        <w:rPr>
          <w:rFonts w:ascii="Times New Roman" w:hAnsi="Times New Roman" w:cs="Times New Roman"/>
          <w:color w:val="000000"/>
          <w:sz w:val="28"/>
          <w:szCs w:val="28"/>
          <w:shd w:val="clear" w:color="auto" w:fill="FFFFFF"/>
        </w:rPr>
        <w:t xml:space="preserve">con la que pretenden difundir su historia, patrimonio y cultura de una forma divulgativa y de fácil comprensión para que conozcan un poco más estas ciudades y sus riquezas arquitectónicas. </w:t>
      </w:r>
    </w:p>
    <w:p w:rsidR="00DF32D5" w:rsidRPr="006D2A80" w:rsidRDefault="00DF32D5" w:rsidP="00405CF0">
      <w:pPr>
        <w:shd w:val="clear" w:color="auto" w:fill="FFFFFF"/>
        <w:spacing w:after="0" w:line="288" w:lineRule="auto"/>
        <w:jc w:val="both"/>
        <w:rPr>
          <w:rFonts w:ascii="Times New Roman" w:eastAsia="Times New Roman" w:hAnsi="Times New Roman" w:cs="Times New Roman"/>
          <w:color w:val="222222"/>
          <w:sz w:val="28"/>
          <w:szCs w:val="28"/>
          <w:lang w:eastAsia="es-ES"/>
        </w:rPr>
      </w:pPr>
      <w:r w:rsidRPr="006D2A80">
        <w:rPr>
          <w:rFonts w:ascii="Times New Roman" w:eastAsia="Times New Roman" w:hAnsi="Times New Roman" w:cs="Times New Roman"/>
          <w:color w:val="000000"/>
          <w:sz w:val="28"/>
          <w:szCs w:val="28"/>
          <w:lang w:eastAsia="es-ES"/>
        </w:rPr>
        <w:t> </w:t>
      </w:r>
    </w:p>
    <w:p w:rsidR="00405CF0" w:rsidRPr="006D2A80" w:rsidRDefault="00405CF0" w:rsidP="00405CF0">
      <w:pPr>
        <w:shd w:val="clear" w:color="auto" w:fill="FFFFFF"/>
        <w:spacing w:after="0" w:line="288" w:lineRule="auto"/>
        <w:jc w:val="both"/>
        <w:rPr>
          <w:rFonts w:ascii="Times New Roman" w:hAnsi="Times New Roman" w:cs="Times New Roman"/>
          <w:color w:val="000000"/>
          <w:sz w:val="28"/>
          <w:szCs w:val="28"/>
          <w:shd w:val="clear" w:color="auto" w:fill="FFFFFF"/>
        </w:rPr>
      </w:pPr>
      <w:r w:rsidRPr="006D2A80">
        <w:rPr>
          <w:rFonts w:ascii="Times New Roman" w:eastAsia="Times New Roman" w:hAnsi="Times New Roman" w:cs="Times New Roman"/>
          <w:color w:val="000000"/>
          <w:sz w:val="28"/>
          <w:szCs w:val="28"/>
          <w:lang w:eastAsia="es-ES"/>
        </w:rPr>
        <w:t xml:space="preserve">Una empresa de gestión cultura de una de las ciudades del Grupo </w:t>
      </w:r>
      <w:r w:rsidRPr="006D2A80">
        <w:rPr>
          <w:rFonts w:ascii="Times New Roman" w:hAnsi="Times New Roman" w:cs="Times New Roman"/>
          <w:color w:val="000000"/>
          <w:sz w:val="28"/>
          <w:szCs w:val="28"/>
          <w:shd w:val="clear" w:color="auto" w:fill="FFFFFF"/>
        </w:rPr>
        <w:t xml:space="preserve">que ha sido la encargada de diseñar y publicas las guías tras ganar un concurso público al que se presentaron empresas de todo el país. Se trata de un nuevo recurso educativo de gran calidad que pretende "informar" y "formar" sobre el valor universal de los bienes declarados Patrimonio de la Humanidad porque, solo se respeta lo que se conoce y eso hay que fomentarlo desde los más jóvenes. Por ello, a través de estas guías se podrá ara divulgar el valor excepcional que tienen las 15 ciudades españolas que han sido reconocidas por la Unesco. </w:t>
      </w:r>
    </w:p>
    <w:p w:rsidR="00405CF0" w:rsidRPr="006D2A80" w:rsidRDefault="00405CF0" w:rsidP="00405CF0">
      <w:pPr>
        <w:shd w:val="clear" w:color="auto" w:fill="FFFFFF"/>
        <w:spacing w:after="0" w:line="288" w:lineRule="auto"/>
        <w:jc w:val="both"/>
        <w:rPr>
          <w:rFonts w:ascii="Times New Roman" w:hAnsi="Times New Roman" w:cs="Times New Roman"/>
          <w:color w:val="000000"/>
          <w:sz w:val="28"/>
          <w:szCs w:val="28"/>
          <w:shd w:val="clear" w:color="auto" w:fill="FFFFFF"/>
        </w:rPr>
      </w:pPr>
    </w:p>
    <w:p w:rsidR="00405CF0" w:rsidRPr="006D2A80" w:rsidRDefault="00405CF0" w:rsidP="00405CF0">
      <w:pPr>
        <w:shd w:val="clear" w:color="auto" w:fill="FFFFFF"/>
        <w:spacing w:after="0" w:line="288" w:lineRule="auto"/>
        <w:jc w:val="both"/>
        <w:rPr>
          <w:rFonts w:ascii="Times New Roman" w:hAnsi="Times New Roman" w:cs="Times New Roman"/>
          <w:color w:val="000000"/>
          <w:sz w:val="28"/>
          <w:szCs w:val="28"/>
          <w:shd w:val="clear" w:color="auto" w:fill="FFFFFF"/>
        </w:rPr>
      </w:pPr>
      <w:r w:rsidRPr="006D2A80">
        <w:rPr>
          <w:rFonts w:ascii="Times New Roman" w:hAnsi="Times New Roman" w:cs="Times New Roman"/>
          <w:color w:val="000000"/>
          <w:sz w:val="28"/>
          <w:szCs w:val="28"/>
          <w:shd w:val="clear" w:color="auto" w:fill="FFFFFF"/>
        </w:rPr>
        <w:lastRenderedPageBreak/>
        <w:t xml:space="preserve">En cuanto a los aspectos técnicos, estas guías didácticas se han diseñado para niños de entre 6 y 12 años de edad, es decir, la edad equivalente a la franja educativa de Primaria, y cada una de ellas ha sido adaptada a la historia de la ciudad, a sus elementos más destacables, a la época de la que vienen y a su propia idiosincrasia. Se trata de recursos personalizados para difundir el patrimonio de cada municipio con un lenguaje muy entendible y con juegos. </w:t>
      </w:r>
    </w:p>
    <w:p w:rsidR="00405CF0" w:rsidRPr="006D2A80" w:rsidRDefault="00405CF0" w:rsidP="00405CF0">
      <w:pPr>
        <w:shd w:val="clear" w:color="auto" w:fill="FFFFFF"/>
        <w:spacing w:after="0" w:line="288" w:lineRule="auto"/>
        <w:jc w:val="both"/>
        <w:rPr>
          <w:rFonts w:ascii="Times New Roman" w:hAnsi="Times New Roman" w:cs="Times New Roman"/>
          <w:color w:val="000000"/>
          <w:sz w:val="28"/>
          <w:szCs w:val="28"/>
          <w:shd w:val="clear" w:color="auto" w:fill="FFFFFF"/>
        </w:rPr>
      </w:pPr>
    </w:p>
    <w:p w:rsidR="00DF32D5" w:rsidRPr="006D2A80" w:rsidRDefault="00405CF0" w:rsidP="00405CF0">
      <w:pPr>
        <w:shd w:val="clear" w:color="auto" w:fill="FFFFFF"/>
        <w:spacing w:after="0" w:line="288" w:lineRule="auto"/>
        <w:jc w:val="both"/>
        <w:rPr>
          <w:rFonts w:ascii="Times New Roman" w:eastAsia="Times New Roman" w:hAnsi="Times New Roman" w:cs="Times New Roman"/>
          <w:color w:val="222222"/>
          <w:sz w:val="28"/>
          <w:szCs w:val="28"/>
          <w:lang w:eastAsia="es-ES"/>
        </w:rPr>
      </w:pPr>
      <w:r w:rsidRPr="006D2A80">
        <w:rPr>
          <w:rFonts w:ascii="Times New Roman" w:hAnsi="Times New Roman" w:cs="Times New Roman"/>
          <w:color w:val="000000"/>
          <w:sz w:val="28"/>
          <w:szCs w:val="28"/>
          <w:shd w:val="clear" w:color="auto" w:fill="FFFFFF"/>
        </w:rPr>
        <w:t xml:space="preserve">Así, cada una de las 15 publicaciones cuenta con un texto introductorio general común sobre la noción y la importancia de la inclusión de la ciudad en la lista del Patrimonio Mundial de la Unesco. Después, se incluyen planos explicativos de la zona protegida y sus valores, fichas descriptivas con las señas de identidad de cada ciudad, dibujos con los monumentos más destacados y rutas para descubrir el patrimonio. Todo el contenido de las guías se ha redactado en los idiomas español e inglés, y en el caso de Santiago, Tarragona e Ibiza, además en gallego y catalán, respectivamente. Todo el argumento se enlaza a través de una narradora, el 'Hada de las piedras' que invita a seguir una ruta por el patrimonio de cada ciudad y que cuenta con la compañía de un "amigo especial" como, por ejemplo, una cigüeña en el caso de Cáceres, una rana en Salamanca o una gaviota en Ibiza. Se ha editado en versión papel y las 15 guías en formato digital están </w:t>
      </w:r>
      <w:proofErr w:type="gramStart"/>
      <w:r w:rsidRPr="006D2A80">
        <w:rPr>
          <w:rFonts w:ascii="Times New Roman" w:hAnsi="Times New Roman" w:cs="Times New Roman"/>
          <w:color w:val="000000"/>
          <w:sz w:val="28"/>
          <w:szCs w:val="28"/>
          <w:shd w:val="clear" w:color="auto" w:fill="FFFFFF"/>
        </w:rPr>
        <w:t>colgada</w:t>
      </w:r>
      <w:proofErr w:type="gramEnd"/>
      <w:r w:rsidRPr="006D2A80">
        <w:rPr>
          <w:rFonts w:ascii="Times New Roman" w:hAnsi="Times New Roman" w:cs="Times New Roman"/>
          <w:color w:val="000000"/>
          <w:sz w:val="28"/>
          <w:szCs w:val="28"/>
          <w:shd w:val="clear" w:color="auto" w:fill="FFFFFF"/>
        </w:rPr>
        <w:t xml:space="preserve"> en la página web del Grupo, desde donde se pueden consultar y descargar.</w:t>
      </w:r>
      <w:r w:rsidRPr="006D2A80">
        <w:rPr>
          <w:rFonts w:ascii="Times New Roman" w:hAnsi="Times New Roman" w:cs="Times New Roman"/>
          <w:color w:val="000000"/>
          <w:sz w:val="28"/>
          <w:szCs w:val="28"/>
        </w:rPr>
        <w:br/>
      </w:r>
    </w:p>
    <w:p w:rsidR="00DF32D5" w:rsidRPr="006D2A80" w:rsidRDefault="00DF32D5" w:rsidP="00DF32D5">
      <w:pPr>
        <w:shd w:val="clear" w:color="auto" w:fill="FFFFFF"/>
        <w:spacing w:after="0" w:line="230" w:lineRule="atLeast"/>
        <w:jc w:val="both"/>
        <w:rPr>
          <w:rFonts w:ascii="Arial" w:eastAsia="Times New Roman" w:hAnsi="Arial" w:cs="Arial"/>
          <w:color w:val="222222"/>
          <w:sz w:val="28"/>
          <w:szCs w:val="28"/>
          <w:lang w:eastAsia="es-ES"/>
        </w:rPr>
      </w:pPr>
      <w:r w:rsidRPr="006D2A80">
        <w:rPr>
          <w:rFonts w:ascii="Arial" w:eastAsia="Times New Roman" w:hAnsi="Arial" w:cs="Arial"/>
          <w:color w:val="000000"/>
          <w:sz w:val="28"/>
          <w:szCs w:val="28"/>
          <w:lang w:eastAsia="es-ES"/>
        </w:rPr>
        <w:t> </w:t>
      </w:r>
    </w:p>
    <w:p w:rsidR="003D04CB" w:rsidRPr="006D2A80" w:rsidRDefault="003D04CB">
      <w:pPr>
        <w:rPr>
          <w:rFonts w:ascii="Arial" w:eastAsia="Times New Roman" w:hAnsi="Arial" w:cs="Arial"/>
          <w:color w:val="222222"/>
          <w:sz w:val="28"/>
          <w:szCs w:val="28"/>
          <w:lang w:eastAsia="es-ES"/>
        </w:rPr>
      </w:pPr>
      <w:r w:rsidRPr="006D2A80">
        <w:rPr>
          <w:rFonts w:ascii="Arial" w:eastAsia="Times New Roman" w:hAnsi="Arial" w:cs="Arial"/>
          <w:color w:val="222222"/>
          <w:sz w:val="28"/>
          <w:szCs w:val="28"/>
          <w:lang w:eastAsia="es-ES"/>
        </w:rPr>
        <w:br w:type="page"/>
      </w:r>
    </w:p>
    <w:p w:rsidR="003D04CB" w:rsidRPr="006D2A80" w:rsidRDefault="003D04CB" w:rsidP="003D04CB">
      <w:pPr>
        <w:spacing w:after="0" w:line="288" w:lineRule="auto"/>
        <w:rPr>
          <w:rFonts w:ascii="Times New Roman" w:hAnsi="Times New Roman" w:cs="Times New Roman"/>
          <w:b/>
          <w:sz w:val="28"/>
          <w:szCs w:val="28"/>
          <w:u w:val="single"/>
        </w:rPr>
      </w:pPr>
      <w:r w:rsidRPr="006D2A80">
        <w:rPr>
          <w:rFonts w:ascii="Times New Roman" w:hAnsi="Times New Roman" w:cs="Times New Roman"/>
          <w:b/>
          <w:sz w:val="28"/>
          <w:szCs w:val="28"/>
          <w:u w:val="single"/>
        </w:rPr>
        <w:lastRenderedPageBreak/>
        <w:t>COMISIÓN DE PATRIMONIO Y CIUDAD</w:t>
      </w:r>
    </w:p>
    <w:p w:rsidR="003D04CB" w:rsidRPr="006D2A80" w:rsidRDefault="003D04CB" w:rsidP="003D04CB">
      <w:pPr>
        <w:spacing w:after="0" w:line="288" w:lineRule="auto"/>
        <w:rPr>
          <w:rFonts w:ascii="Times New Roman" w:hAnsi="Times New Roman" w:cs="Times New Roman"/>
          <w:sz w:val="28"/>
          <w:szCs w:val="28"/>
          <w:u w:val="single"/>
        </w:rPr>
      </w:pPr>
    </w:p>
    <w:p w:rsidR="003D04CB" w:rsidRPr="006D2A80" w:rsidRDefault="003D04CB" w:rsidP="003D04CB">
      <w:pPr>
        <w:pStyle w:val="Prrafodelista"/>
        <w:numPr>
          <w:ilvl w:val="0"/>
          <w:numId w:val="8"/>
        </w:numPr>
        <w:spacing w:after="0" w:line="288" w:lineRule="auto"/>
        <w:rPr>
          <w:rFonts w:ascii="Times New Roman" w:hAnsi="Times New Roman" w:cs="Times New Roman"/>
          <w:i/>
          <w:sz w:val="28"/>
          <w:szCs w:val="28"/>
        </w:rPr>
      </w:pPr>
      <w:r w:rsidRPr="006D2A80">
        <w:rPr>
          <w:rFonts w:ascii="Times New Roman" w:hAnsi="Times New Roman" w:cs="Times New Roman"/>
          <w:i/>
          <w:sz w:val="28"/>
          <w:szCs w:val="28"/>
        </w:rPr>
        <w:t>JORNADA DE CÁCERES SOBRE LA  FUNCIÓN SOCIAL</w:t>
      </w:r>
    </w:p>
    <w:p w:rsidR="003D04CB" w:rsidRPr="006D2A80" w:rsidRDefault="003D04CB" w:rsidP="003D04CB">
      <w:pPr>
        <w:pStyle w:val="Prrafodelista"/>
        <w:numPr>
          <w:ilvl w:val="0"/>
          <w:numId w:val="8"/>
        </w:numPr>
        <w:spacing w:after="0" w:line="288" w:lineRule="auto"/>
        <w:rPr>
          <w:rFonts w:ascii="Times New Roman" w:hAnsi="Times New Roman" w:cs="Times New Roman"/>
          <w:i/>
          <w:sz w:val="28"/>
          <w:szCs w:val="28"/>
        </w:rPr>
      </w:pPr>
      <w:r w:rsidRPr="006D2A80">
        <w:rPr>
          <w:rFonts w:ascii="Times New Roman" w:hAnsi="Times New Roman" w:cs="Times New Roman"/>
          <w:i/>
          <w:sz w:val="28"/>
          <w:szCs w:val="28"/>
        </w:rPr>
        <w:t xml:space="preserve">CAMPAÑA </w:t>
      </w:r>
      <w:r w:rsidR="005C4CB5" w:rsidRPr="006D2A80">
        <w:rPr>
          <w:rFonts w:ascii="Times New Roman" w:hAnsi="Times New Roman" w:cs="Times New Roman"/>
          <w:i/>
          <w:sz w:val="28"/>
          <w:szCs w:val="28"/>
        </w:rPr>
        <w:t xml:space="preserve">DE PROTECCIÓN DEL </w:t>
      </w:r>
      <w:r w:rsidRPr="006D2A80">
        <w:rPr>
          <w:rFonts w:ascii="Times New Roman" w:hAnsi="Times New Roman" w:cs="Times New Roman"/>
          <w:i/>
          <w:sz w:val="28"/>
          <w:szCs w:val="28"/>
        </w:rPr>
        <w:t>MEDIO AMBIENTE</w:t>
      </w:r>
    </w:p>
    <w:p w:rsidR="003D04CB" w:rsidRPr="006D2A80" w:rsidRDefault="003D04CB" w:rsidP="003D04CB">
      <w:pPr>
        <w:pStyle w:val="Prrafodelista"/>
        <w:numPr>
          <w:ilvl w:val="0"/>
          <w:numId w:val="8"/>
        </w:numPr>
        <w:spacing w:after="0" w:line="288" w:lineRule="auto"/>
        <w:rPr>
          <w:rFonts w:ascii="Times New Roman" w:hAnsi="Times New Roman" w:cs="Times New Roman"/>
          <w:i/>
          <w:sz w:val="28"/>
          <w:szCs w:val="28"/>
        </w:rPr>
      </w:pPr>
      <w:r w:rsidRPr="006D2A80">
        <w:rPr>
          <w:rFonts w:ascii="Times New Roman" w:hAnsi="Times New Roman" w:cs="Times New Roman"/>
          <w:i/>
          <w:sz w:val="28"/>
          <w:szCs w:val="28"/>
        </w:rPr>
        <w:t>ACCESIBILIDAD</w:t>
      </w:r>
      <w:r w:rsidR="005C4CB5" w:rsidRPr="006D2A80">
        <w:rPr>
          <w:rFonts w:ascii="Times New Roman" w:hAnsi="Times New Roman" w:cs="Times New Roman"/>
          <w:i/>
          <w:sz w:val="28"/>
          <w:szCs w:val="28"/>
        </w:rPr>
        <w:t xml:space="preserve">: actividades con </w:t>
      </w:r>
      <w:proofErr w:type="spellStart"/>
      <w:r w:rsidR="005C4CB5" w:rsidRPr="006D2A80">
        <w:rPr>
          <w:rFonts w:ascii="Times New Roman" w:hAnsi="Times New Roman" w:cs="Times New Roman"/>
          <w:i/>
          <w:sz w:val="28"/>
          <w:szCs w:val="28"/>
        </w:rPr>
        <w:t>Predif</w:t>
      </w:r>
      <w:proofErr w:type="spellEnd"/>
      <w:r w:rsidR="005C4CB5" w:rsidRPr="006D2A80">
        <w:rPr>
          <w:rFonts w:ascii="Times New Roman" w:hAnsi="Times New Roman" w:cs="Times New Roman"/>
          <w:i/>
          <w:sz w:val="28"/>
          <w:szCs w:val="28"/>
        </w:rPr>
        <w:t>, Fundación Orange, y maquetas tiflológicas.</w:t>
      </w:r>
    </w:p>
    <w:p w:rsidR="003D04CB" w:rsidRPr="006D2A80" w:rsidRDefault="005C4CB5" w:rsidP="003D04CB">
      <w:pPr>
        <w:pStyle w:val="Prrafodelista"/>
        <w:numPr>
          <w:ilvl w:val="0"/>
          <w:numId w:val="8"/>
        </w:numPr>
        <w:spacing w:after="0" w:line="288" w:lineRule="auto"/>
        <w:rPr>
          <w:rFonts w:ascii="Times New Roman" w:hAnsi="Times New Roman" w:cs="Times New Roman"/>
          <w:i/>
          <w:sz w:val="28"/>
          <w:szCs w:val="28"/>
        </w:rPr>
      </w:pPr>
      <w:r w:rsidRPr="006D2A80">
        <w:rPr>
          <w:rFonts w:ascii="Times New Roman" w:hAnsi="Times New Roman" w:cs="Times New Roman"/>
          <w:i/>
          <w:sz w:val="28"/>
          <w:szCs w:val="28"/>
        </w:rPr>
        <w:t>GUÍA ARQUEOLÓGICA DE LAS CIUDADES PATRIMONIO</w:t>
      </w:r>
    </w:p>
    <w:p w:rsidR="003D04CB" w:rsidRPr="006D2A80" w:rsidRDefault="003D04CB" w:rsidP="003D04CB">
      <w:pPr>
        <w:pStyle w:val="Prrafodelista"/>
        <w:spacing w:after="0" w:line="288" w:lineRule="auto"/>
        <w:ind w:left="1068"/>
        <w:rPr>
          <w:rFonts w:ascii="Times New Roman" w:hAnsi="Times New Roman" w:cs="Times New Roman"/>
          <w:i/>
          <w:sz w:val="28"/>
          <w:szCs w:val="28"/>
        </w:rPr>
      </w:pPr>
    </w:p>
    <w:p w:rsidR="00DF32D5" w:rsidRPr="006D2A80" w:rsidRDefault="00DF32D5" w:rsidP="0020694C">
      <w:pPr>
        <w:shd w:val="clear" w:color="auto" w:fill="FFFFFF"/>
        <w:spacing w:after="0" w:line="288" w:lineRule="auto"/>
        <w:rPr>
          <w:rFonts w:ascii="Times New Roman" w:eastAsia="Times New Roman" w:hAnsi="Times New Roman" w:cs="Times New Roman"/>
          <w:color w:val="222222"/>
          <w:sz w:val="28"/>
          <w:szCs w:val="28"/>
          <w:lang w:eastAsia="es-ES"/>
        </w:rPr>
      </w:pPr>
    </w:p>
    <w:p w:rsidR="003D04CB" w:rsidRPr="006D2A80" w:rsidRDefault="003D04CB" w:rsidP="0020694C">
      <w:pPr>
        <w:spacing w:after="0" w:line="288" w:lineRule="auto"/>
        <w:rPr>
          <w:rFonts w:ascii="Times New Roman" w:hAnsi="Times New Roman" w:cs="Times New Roman"/>
          <w:sz w:val="28"/>
          <w:szCs w:val="28"/>
          <w:u w:val="single"/>
        </w:rPr>
      </w:pPr>
      <w:r w:rsidRPr="006D2A80">
        <w:rPr>
          <w:rFonts w:ascii="Times New Roman" w:hAnsi="Times New Roman" w:cs="Times New Roman"/>
          <w:sz w:val="28"/>
          <w:szCs w:val="28"/>
          <w:u w:val="single"/>
        </w:rPr>
        <w:t>JORNADA DE CÁCERES SOBRE LA  FUNCIÓN SOCIAL</w:t>
      </w:r>
    </w:p>
    <w:p w:rsidR="0020694C" w:rsidRPr="006D2A80" w:rsidRDefault="0020694C" w:rsidP="0020694C">
      <w:pPr>
        <w:spacing w:after="0" w:line="288" w:lineRule="auto"/>
        <w:rPr>
          <w:rFonts w:ascii="Times New Roman" w:hAnsi="Times New Roman" w:cs="Times New Roman"/>
          <w:i/>
          <w:sz w:val="28"/>
          <w:szCs w:val="28"/>
        </w:rPr>
      </w:pPr>
    </w:p>
    <w:p w:rsidR="007976EF" w:rsidRPr="006D2A80" w:rsidRDefault="003D04CB" w:rsidP="0020694C">
      <w:pPr>
        <w:spacing w:after="0" w:line="288" w:lineRule="auto"/>
        <w:jc w:val="both"/>
        <w:rPr>
          <w:rFonts w:ascii="Times New Roman" w:eastAsia="Times New Roman" w:hAnsi="Times New Roman" w:cs="Times New Roman"/>
          <w:bCs/>
          <w:sz w:val="28"/>
          <w:szCs w:val="28"/>
          <w:lang w:eastAsia="es-ES"/>
        </w:rPr>
      </w:pPr>
      <w:r w:rsidRPr="006D2A80">
        <w:rPr>
          <w:rFonts w:ascii="Times New Roman" w:eastAsia="Times New Roman" w:hAnsi="Times New Roman" w:cs="Times New Roman"/>
          <w:bCs/>
          <w:sz w:val="28"/>
          <w:szCs w:val="28"/>
          <w:lang w:eastAsia="es-ES"/>
        </w:rPr>
        <w:t xml:space="preserve">Cáceres acogió el pasado 21 de junio una jornada de trabajo </w:t>
      </w:r>
      <w:r w:rsidR="007976EF" w:rsidRPr="006D2A80">
        <w:rPr>
          <w:rFonts w:ascii="Times New Roman" w:eastAsia="Times New Roman" w:hAnsi="Times New Roman" w:cs="Times New Roman"/>
          <w:bCs/>
          <w:sz w:val="28"/>
          <w:szCs w:val="28"/>
          <w:lang w:eastAsia="es-ES"/>
        </w:rPr>
        <w:t>sobre “La Función Social del Patrimonio”</w:t>
      </w:r>
      <w:r w:rsidRPr="006D2A80">
        <w:rPr>
          <w:rFonts w:ascii="Times New Roman" w:eastAsia="Times New Roman" w:hAnsi="Times New Roman" w:cs="Times New Roman"/>
          <w:bCs/>
          <w:sz w:val="28"/>
          <w:szCs w:val="28"/>
          <w:lang w:eastAsia="es-ES"/>
        </w:rPr>
        <w:t xml:space="preserve">, en las que se trató el tema del valor y la función social que tiene el patrimonio como elemento integrador. </w:t>
      </w:r>
    </w:p>
    <w:p w:rsidR="0070533C" w:rsidRPr="006D2A80" w:rsidRDefault="0070533C" w:rsidP="0020694C">
      <w:pPr>
        <w:spacing w:after="0" w:line="288" w:lineRule="auto"/>
        <w:jc w:val="both"/>
        <w:rPr>
          <w:rFonts w:ascii="Times New Roman" w:eastAsia="Times New Roman" w:hAnsi="Times New Roman" w:cs="Times New Roman"/>
          <w:sz w:val="28"/>
          <w:szCs w:val="28"/>
          <w:lang w:eastAsia="es-ES"/>
        </w:rPr>
      </w:pPr>
    </w:p>
    <w:p w:rsidR="0020694C" w:rsidRPr="006D2A80" w:rsidRDefault="007976EF" w:rsidP="0020694C">
      <w:pPr>
        <w:autoSpaceDE w:val="0"/>
        <w:autoSpaceDN w:val="0"/>
        <w:adjustRightInd w:val="0"/>
        <w:spacing w:after="0" w:line="288" w:lineRule="auto"/>
        <w:jc w:val="both"/>
        <w:rPr>
          <w:rFonts w:ascii="Times New Roman" w:hAnsi="Times New Roman" w:cs="Times New Roman"/>
          <w:sz w:val="28"/>
          <w:szCs w:val="28"/>
        </w:rPr>
      </w:pPr>
      <w:r w:rsidRPr="006D2A80">
        <w:rPr>
          <w:rFonts w:ascii="Times New Roman" w:hAnsi="Times New Roman" w:cs="Times New Roman"/>
          <w:sz w:val="28"/>
          <w:szCs w:val="28"/>
        </w:rPr>
        <w:t xml:space="preserve">En dichas Jornadas, </w:t>
      </w:r>
      <w:r w:rsidR="003D04CB" w:rsidRPr="006D2A80">
        <w:rPr>
          <w:rFonts w:ascii="Times New Roman" w:hAnsi="Times New Roman" w:cs="Times New Roman"/>
          <w:sz w:val="28"/>
          <w:szCs w:val="28"/>
        </w:rPr>
        <w:t>patrocinadas por el M</w:t>
      </w:r>
      <w:r w:rsidRPr="006D2A80">
        <w:rPr>
          <w:rFonts w:ascii="Times New Roman" w:hAnsi="Times New Roman" w:cs="Times New Roman"/>
          <w:sz w:val="28"/>
          <w:szCs w:val="28"/>
        </w:rPr>
        <w:t xml:space="preserve">inisterio de </w:t>
      </w:r>
      <w:r w:rsidR="003D04CB" w:rsidRPr="006D2A80">
        <w:rPr>
          <w:rFonts w:ascii="Times New Roman" w:hAnsi="Times New Roman" w:cs="Times New Roman"/>
          <w:sz w:val="28"/>
          <w:szCs w:val="28"/>
        </w:rPr>
        <w:t>Educaci</w:t>
      </w:r>
      <w:r w:rsidR="0020694C" w:rsidRPr="006D2A80">
        <w:rPr>
          <w:rFonts w:ascii="Times New Roman" w:hAnsi="Times New Roman" w:cs="Times New Roman"/>
          <w:sz w:val="28"/>
          <w:szCs w:val="28"/>
        </w:rPr>
        <w:t>ón, Cultura y Deporte y</w:t>
      </w:r>
      <w:r w:rsidR="003D04CB" w:rsidRPr="006D2A80">
        <w:rPr>
          <w:rFonts w:ascii="Times New Roman" w:hAnsi="Times New Roman" w:cs="Times New Roman"/>
          <w:sz w:val="28"/>
          <w:szCs w:val="28"/>
        </w:rPr>
        <w:t xml:space="preserve"> </w:t>
      </w:r>
      <w:r w:rsidRPr="006D2A80">
        <w:rPr>
          <w:rFonts w:ascii="Times New Roman" w:hAnsi="Times New Roman" w:cs="Times New Roman"/>
          <w:sz w:val="28"/>
          <w:szCs w:val="28"/>
        </w:rPr>
        <w:t xml:space="preserve">Cultura, </w:t>
      </w:r>
      <w:r w:rsidR="0020694C" w:rsidRPr="006D2A80">
        <w:rPr>
          <w:rFonts w:ascii="Times New Roman" w:hAnsi="Times New Roman" w:cs="Times New Roman"/>
          <w:sz w:val="28"/>
          <w:szCs w:val="28"/>
        </w:rPr>
        <w:t xml:space="preserve">participaron 50 representantes de ayuntamientos, entidades y organizaciones no lucrativas, y </w:t>
      </w:r>
      <w:r w:rsidR="003D04CB" w:rsidRPr="006D2A80">
        <w:rPr>
          <w:rFonts w:ascii="Times New Roman" w:hAnsi="Times New Roman" w:cs="Times New Roman"/>
          <w:sz w:val="28"/>
          <w:szCs w:val="28"/>
        </w:rPr>
        <w:t xml:space="preserve">se estudió el caso específico de las </w:t>
      </w:r>
      <w:r w:rsidR="0020694C" w:rsidRPr="006D2A80">
        <w:rPr>
          <w:rFonts w:ascii="Times New Roman" w:hAnsi="Times New Roman" w:cs="Times New Roman"/>
          <w:sz w:val="28"/>
          <w:szCs w:val="28"/>
        </w:rPr>
        <w:t xml:space="preserve">buenas prácticas de las </w:t>
      </w:r>
      <w:r w:rsidR="003D04CB" w:rsidRPr="006D2A80">
        <w:rPr>
          <w:rFonts w:ascii="Times New Roman" w:hAnsi="Times New Roman" w:cs="Times New Roman"/>
          <w:sz w:val="28"/>
          <w:szCs w:val="28"/>
        </w:rPr>
        <w:t xml:space="preserve">15 Ciudades Patrimonio </w:t>
      </w:r>
      <w:r w:rsidR="0020694C" w:rsidRPr="006D2A80">
        <w:rPr>
          <w:rFonts w:ascii="Times New Roman" w:hAnsi="Times New Roman" w:cs="Times New Roman"/>
          <w:sz w:val="28"/>
          <w:szCs w:val="28"/>
        </w:rPr>
        <w:t>como</w:t>
      </w:r>
      <w:r w:rsidR="003D04CB" w:rsidRPr="006D2A80">
        <w:rPr>
          <w:rFonts w:ascii="Times New Roman" w:hAnsi="Times New Roman" w:cs="Times New Roman"/>
          <w:sz w:val="28"/>
          <w:szCs w:val="28"/>
        </w:rPr>
        <w:t xml:space="preserve"> herramienta</w:t>
      </w:r>
      <w:r w:rsidR="0020694C" w:rsidRPr="006D2A80">
        <w:rPr>
          <w:rFonts w:ascii="Times New Roman" w:hAnsi="Times New Roman" w:cs="Times New Roman"/>
          <w:sz w:val="28"/>
          <w:szCs w:val="28"/>
        </w:rPr>
        <w:t>s</w:t>
      </w:r>
      <w:r w:rsidR="003D04CB" w:rsidRPr="006D2A80">
        <w:rPr>
          <w:rFonts w:ascii="Times New Roman" w:hAnsi="Times New Roman" w:cs="Times New Roman"/>
          <w:sz w:val="28"/>
          <w:szCs w:val="28"/>
        </w:rPr>
        <w:t xml:space="preserve"> fundamental</w:t>
      </w:r>
      <w:r w:rsidR="0020694C" w:rsidRPr="006D2A80">
        <w:rPr>
          <w:rFonts w:ascii="Times New Roman" w:hAnsi="Times New Roman" w:cs="Times New Roman"/>
          <w:sz w:val="28"/>
          <w:szCs w:val="28"/>
        </w:rPr>
        <w:t>es</w:t>
      </w:r>
      <w:r w:rsidR="003D04CB" w:rsidRPr="006D2A80">
        <w:rPr>
          <w:rFonts w:ascii="Times New Roman" w:hAnsi="Times New Roman" w:cs="Times New Roman"/>
          <w:sz w:val="28"/>
          <w:szCs w:val="28"/>
        </w:rPr>
        <w:t xml:space="preserve"> para regenerar el tejido social de las ciudades y de integración para las personas y colectivos más vulne</w:t>
      </w:r>
      <w:r w:rsidR="0020694C" w:rsidRPr="006D2A80">
        <w:rPr>
          <w:rFonts w:ascii="Times New Roman" w:hAnsi="Times New Roman" w:cs="Times New Roman"/>
          <w:sz w:val="28"/>
          <w:szCs w:val="28"/>
        </w:rPr>
        <w:t>rables o en riesgo de exclusión</w:t>
      </w:r>
      <w:r w:rsidR="003D04CB" w:rsidRPr="006D2A80">
        <w:rPr>
          <w:rFonts w:ascii="Times New Roman" w:hAnsi="Times New Roman" w:cs="Times New Roman"/>
          <w:sz w:val="28"/>
          <w:szCs w:val="28"/>
        </w:rPr>
        <w:t xml:space="preserve">, por lo que </w:t>
      </w:r>
      <w:r w:rsidR="0020694C" w:rsidRPr="006D2A80">
        <w:rPr>
          <w:rFonts w:ascii="Times New Roman" w:hAnsi="Times New Roman" w:cs="Times New Roman"/>
          <w:sz w:val="28"/>
          <w:szCs w:val="28"/>
        </w:rPr>
        <w:t>se expusieron diversos casos de</w:t>
      </w:r>
      <w:r w:rsidR="003D04CB" w:rsidRPr="006D2A80">
        <w:rPr>
          <w:rFonts w:ascii="Times New Roman" w:hAnsi="Times New Roman" w:cs="Times New Roman"/>
          <w:sz w:val="28"/>
          <w:szCs w:val="28"/>
        </w:rPr>
        <w:t xml:space="preserve"> acciones </w:t>
      </w:r>
      <w:r w:rsidR="0020694C" w:rsidRPr="006D2A80">
        <w:rPr>
          <w:rFonts w:ascii="Times New Roman" w:hAnsi="Times New Roman" w:cs="Times New Roman"/>
          <w:sz w:val="28"/>
          <w:szCs w:val="28"/>
        </w:rPr>
        <w:t>que vinculan</w:t>
      </w:r>
      <w:r w:rsidR="003D04CB" w:rsidRPr="006D2A80">
        <w:rPr>
          <w:rFonts w:ascii="Times New Roman" w:hAnsi="Times New Roman" w:cs="Times New Roman"/>
          <w:sz w:val="28"/>
          <w:szCs w:val="28"/>
        </w:rPr>
        <w:t xml:space="preserve"> patrimonio y colectivos sociales.</w:t>
      </w:r>
      <w:r w:rsidR="0020694C" w:rsidRPr="006D2A80">
        <w:rPr>
          <w:rFonts w:ascii="Times New Roman" w:hAnsi="Times New Roman" w:cs="Times New Roman"/>
          <w:sz w:val="28"/>
          <w:szCs w:val="28"/>
        </w:rPr>
        <w:t xml:space="preserve"> </w:t>
      </w:r>
    </w:p>
    <w:p w:rsidR="0020694C" w:rsidRPr="006D2A80" w:rsidRDefault="0020694C" w:rsidP="0020694C">
      <w:pPr>
        <w:autoSpaceDE w:val="0"/>
        <w:autoSpaceDN w:val="0"/>
        <w:adjustRightInd w:val="0"/>
        <w:spacing w:after="0" w:line="288" w:lineRule="auto"/>
        <w:jc w:val="both"/>
        <w:rPr>
          <w:rFonts w:ascii="Times New Roman" w:hAnsi="Times New Roman" w:cs="Times New Roman"/>
          <w:sz w:val="28"/>
          <w:szCs w:val="28"/>
        </w:rPr>
      </w:pPr>
    </w:p>
    <w:p w:rsidR="007976EF" w:rsidRPr="006D2A80" w:rsidRDefault="0020694C" w:rsidP="0020694C">
      <w:pPr>
        <w:autoSpaceDE w:val="0"/>
        <w:autoSpaceDN w:val="0"/>
        <w:adjustRightInd w:val="0"/>
        <w:spacing w:after="0" w:line="288" w:lineRule="auto"/>
        <w:jc w:val="both"/>
        <w:rPr>
          <w:rFonts w:ascii="Times New Roman" w:hAnsi="Times New Roman" w:cs="Times New Roman"/>
          <w:sz w:val="28"/>
          <w:szCs w:val="28"/>
        </w:rPr>
      </w:pPr>
      <w:r w:rsidRPr="006D2A80">
        <w:rPr>
          <w:rFonts w:ascii="Times New Roman" w:hAnsi="Times New Roman" w:cs="Times New Roman"/>
          <w:sz w:val="28"/>
          <w:szCs w:val="28"/>
        </w:rPr>
        <w:t>La idea base es que</w:t>
      </w:r>
      <w:r w:rsidR="007976EF" w:rsidRPr="006D2A80">
        <w:rPr>
          <w:rFonts w:ascii="Times New Roman" w:hAnsi="Times New Roman" w:cs="Times New Roman"/>
          <w:sz w:val="28"/>
          <w:szCs w:val="28"/>
        </w:rPr>
        <w:t xml:space="preserve"> el Patrimonio puede cumplir una importante función social ya que con</w:t>
      </w:r>
      <w:r w:rsidRPr="006D2A80">
        <w:rPr>
          <w:rFonts w:ascii="Times New Roman" w:hAnsi="Times New Roman" w:cs="Times New Roman"/>
          <w:sz w:val="28"/>
          <w:szCs w:val="28"/>
        </w:rPr>
        <w:t xml:space="preserve"> él </w:t>
      </w:r>
      <w:r w:rsidR="007976EF" w:rsidRPr="006D2A80">
        <w:rPr>
          <w:rFonts w:ascii="Times New Roman" w:hAnsi="Times New Roman" w:cs="Times New Roman"/>
          <w:sz w:val="28"/>
          <w:szCs w:val="28"/>
        </w:rPr>
        <w:t>podemos construir comunidad a través del patrimonio y que</w:t>
      </w:r>
      <w:r w:rsidRPr="006D2A80">
        <w:rPr>
          <w:rFonts w:ascii="Times New Roman" w:hAnsi="Times New Roman" w:cs="Times New Roman"/>
          <w:sz w:val="28"/>
          <w:szCs w:val="28"/>
        </w:rPr>
        <w:t xml:space="preserve"> éste</w:t>
      </w:r>
      <w:r w:rsidR="007976EF" w:rsidRPr="006D2A80">
        <w:rPr>
          <w:rFonts w:ascii="Times New Roman" w:hAnsi="Times New Roman" w:cs="Times New Roman"/>
          <w:sz w:val="28"/>
          <w:szCs w:val="28"/>
        </w:rPr>
        <w:t xml:space="preserve"> sirva como herramienta de integración social para </w:t>
      </w:r>
      <w:r w:rsidRPr="006D2A80">
        <w:rPr>
          <w:rFonts w:ascii="Times New Roman" w:hAnsi="Times New Roman" w:cs="Times New Roman"/>
          <w:sz w:val="28"/>
          <w:szCs w:val="28"/>
        </w:rPr>
        <w:t>los colectivos más vulnerables.</w:t>
      </w:r>
    </w:p>
    <w:p w:rsidR="0020694C" w:rsidRPr="006D2A80" w:rsidRDefault="0020694C" w:rsidP="0020694C">
      <w:pPr>
        <w:autoSpaceDE w:val="0"/>
        <w:autoSpaceDN w:val="0"/>
        <w:adjustRightInd w:val="0"/>
        <w:spacing w:after="0" w:line="288" w:lineRule="auto"/>
        <w:jc w:val="both"/>
        <w:rPr>
          <w:rFonts w:ascii="Times New Roman" w:hAnsi="Times New Roman" w:cs="Times New Roman"/>
          <w:sz w:val="28"/>
          <w:szCs w:val="28"/>
        </w:rPr>
      </w:pPr>
    </w:p>
    <w:p w:rsidR="007976EF" w:rsidRPr="006D2A80" w:rsidRDefault="007976EF" w:rsidP="0020694C">
      <w:pPr>
        <w:autoSpaceDE w:val="0"/>
        <w:autoSpaceDN w:val="0"/>
        <w:adjustRightInd w:val="0"/>
        <w:spacing w:after="0" w:line="288" w:lineRule="auto"/>
        <w:jc w:val="both"/>
        <w:rPr>
          <w:rFonts w:ascii="Times New Roman" w:hAnsi="Times New Roman" w:cs="Times New Roman"/>
          <w:sz w:val="28"/>
          <w:szCs w:val="28"/>
        </w:rPr>
      </w:pPr>
      <w:r w:rsidRPr="006D2A80">
        <w:rPr>
          <w:rFonts w:ascii="Times New Roman" w:hAnsi="Times New Roman" w:cs="Times New Roman"/>
          <w:sz w:val="28"/>
          <w:szCs w:val="28"/>
        </w:rPr>
        <w:t xml:space="preserve">En este marco de las Jornadas sobre “La Función Social del Patrimonio” se </w:t>
      </w:r>
      <w:r w:rsidR="0020694C" w:rsidRPr="006D2A80">
        <w:rPr>
          <w:rFonts w:ascii="Times New Roman" w:hAnsi="Times New Roman" w:cs="Times New Roman"/>
          <w:sz w:val="28"/>
          <w:szCs w:val="28"/>
        </w:rPr>
        <w:t>presentó</w:t>
      </w:r>
      <w:r w:rsidRPr="006D2A80">
        <w:rPr>
          <w:rFonts w:ascii="Times New Roman" w:hAnsi="Times New Roman" w:cs="Times New Roman"/>
          <w:sz w:val="28"/>
          <w:szCs w:val="28"/>
        </w:rPr>
        <w:t xml:space="preserve"> un estudio, impulsado por el Ministerio de Educación, Cultura y Deporte y realizado por Amaya Herrero de Jáuregui, </w:t>
      </w:r>
      <w:r w:rsidR="0020694C" w:rsidRPr="006D2A80">
        <w:rPr>
          <w:rFonts w:ascii="Times New Roman" w:hAnsi="Times New Roman" w:cs="Times New Roman"/>
          <w:sz w:val="28"/>
          <w:szCs w:val="28"/>
        </w:rPr>
        <w:t>con el título</w:t>
      </w:r>
      <w:r w:rsidRPr="006D2A80">
        <w:rPr>
          <w:rFonts w:ascii="Times New Roman" w:hAnsi="Times New Roman" w:cs="Times New Roman"/>
          <w:sz w:val="28"/>
          <w:szCs w:val="28"/>
        </w:rPr>
        <w:t xml:space="preserve"> de “</w:t>
      </w:r>
      <w:proofErr w:type="spellStart"/>
      <w:r w:rsidRPr="006D2A80">
        <w:rPr>
          <w:rFonts w:ascii="Times New Roman" w:hAnsi="Times New Roman" w:cs="Times New Roman"/>
          <w:sz w:val="28"/>
          <w:szCs w:val="28"/>
        </w:rPr>
        <w:t>Ciudades+humanas</w:t>
      </w:r>
      <w:proofErr w:type="spellEnd"/>
      <w:r w:rsidRPr="006D2A80">
        <w:rPr>
          <w:rFonts w:ascii="Times New Roman" w:hAnsi="Times New Roman" w:cs="Times New Roman"/>
          <w:sz w:val="28"/>
          <w:szCs w:val="28"/>
        </w:rPr>
        <w:t>, Patrimonio+ social: Propuestas para el uso del patrimonio urbano como herramienta de integración social”. Dicho trabajo</w:t>
      </w:r>
      <w:r w:rsidR="0020694C" w:rsidRPr="006D2A80">
        <w:rPr>
          <w:rFonts w:ascii="Times New Roman" w:hAnsi="Times New Roman" w:cs="Times New Roman"/>
          <w:sz w:val="28"/>
          <w:szCs w:val="28"/>
        </w:rPr>
        <w:t xml:space="preserve">, disponible en la página web del Grupo, </w:t>
      </w:r>
      <w:r w:rsidRPr="006D2A80">
        <w:rPr>
          <w:rFonts w:ascii="Times New Roman" w:hAnsi="Times New Roman" w:cs="Times New Roman"/>
          <w:sz w:val="28"/>
          <w:szCs w:val="28"/>
        </w:rPr>
        <w:t xml:space="preserve">propone una dimensión social del </w:t>
      </w:r>
      <w:r w:rsidRPr="006D2A80">
        <w:rPr>
          <w:rFonts w:ascii="Times New Roman" w:hAnsi="Times New Roman" w:cs="Times New Roman"/>
          <w:sz w:val="28"/>
          <w:szCs w:val="28"/>
        </w:rPr>
        <w:lastRenderedPageBreak/>
        <w:t xml:space="preserve">patrimonio urbano para que sirva como herramienta de integración a la población local, a través de las actividades de difusión del patrimonio. </w:t>
      </w:r>
    </w:p>
    <w:p w:rsidR="0020694C" w:rsidRPr="006D2A80" w:rsidRDefault="0020694C" w:rsidP="0020694C">
      <w:pPr>
        <w:autoSpaceDE w:val="0"/>
        <w:autoSpaceDN w:val="0"/>
        <w:adjustRightInd w:val="0"/>
        <w:spacing w:after="0" w:line="288" w:lineRule="auto"/>
        <w:jc w:val="both"/>
        <w:rPr>
          <w:rFonts w:ascii="Times New Roman" w:hAnsi="Times New Roman" w:cs="Times New Roman"/>
          <w:sz w:val="28"/>
          <w:szCs w:val="28"/>
        </w:rPr>
      </w:pPr>
    </w:p>
    <w:p w:rsidR="007976EF" w:rsidRPr="006D2A80" w:rsidRDefault="007976EF" w:rsidP="0020694C">
      <w:pPr>
        <w:autoSpaceDE w:val="0"/>
        <w:autoSpaceDN w:val="0"/>
        <w:adjustRightInd w:val="0"/>
        <w:spacing w:after="0" w:line="288" w:lineRule="auto"/>
        <w:jc w:val="both"/>
        <w:rPr>
          <w:rFonts w:ascii="Times New Roman" w:hAnsi="Times New Roman" w:cs="Times New Roman"/>
          <w:sz w:val="28"/>
          <w:szCs w:val="28"/>
        </w:rPr>
      </w:pPr>
      <w:r w:rsidRPr="006D2A80">
        <w:rPr>
          <w:rFonts w:ascii="Times New Roman" w:hAnsi="Times New Roman" w:cs="Times New Roman"/>
          <w:sz w:val="28"/>
          <w:szCs w:val="28"/>
        </w:rPr>
        <w:t>El trabajo parte de la base de que las ciudades que se proponen del urbanismo contemporáneo han generado, con frecuencia, barrios zonificados, debilitando la cohesión social. En contraposición, señala la autora del libro, los centros históricos constituyen la seña de identidad de la ciudad, albergando los hitos de la memoria colectiva, por lo que, “ante la fractura social” defiende la regeneración del tejido social a través de actividades en torno a su patrimonio que integren a los más vulnerables y para lo que se ha estudiado las acciones realizadas en las 15 ciudades que pertenecen al Grupo de Ciudades Patrimonio de la Humanidad.</w:t>
      </w:r>
    </w:p>
    <w:p w:rsidR="0020694C" w:rsidRPr="006D2A80" w:rsidRDefault="0020694C" w:rsidP="0020694C">
      <w:pPr>
        <w:autoSpaceDE w:val="0"/>
        <w:autoSpaceDN w:val="0"/>
        <w:adjustRightInd w:val="0"/>
        <w:spacing w:after="0" w:line="288" w:lineRule="auto"/>
        <w:jc w:val="both"/>
        <w:rPr>
          <w:rFonts w:ascii="Times New Roman" w:hAnsi="Times New Roman" w:cs="Times New Roman"/>
          <w:sz w:val="28"/>
          <w:szCs w:val="28"/>
        </w:rPr>
      </w:pPr>
    </w:p>
    <w:p w:rsidR="007976EF" w:rsidRPr="006D2A80" w:rsidRDefault="007976EF" w:rsidP="0020694C">
      <w:pPr>
        <w:autoSpaceDE w:val="0"/>
        <w:autoSpaceDN w:val="0"/>
        <w:adjustRightInd w:val="0"/>
        <w:spacing w:after="0" w:line="288" w:lineRule="auto"/>
        <w:jc w:val="both"/>
        <w:rPr>
          <w:rFonts w:ascii="Times New Roman" w:hAnsi="Times New Roman" w:cs="Times New Roman"/>
          <w:sz w:val="28"/>
          <w:szCs w:val="28"/>
        </w:rPr>
      </w:pPr>
      <w:r w:rsidRPr="006D2A80">
        <w:rPr>
          <w:rFonts w:ascii="Times New Roman" w:hAnsi="Times New Roman" w:cs="Times New Roman"/>
          <w:sz w:val="28"/>
          <w:szCs w:val="28"/>
        </w:rPr>
        <w:t>Así, como conclusiones y para lograr unas “ciudades más humanas, un patrimonio más social” el estudio presentado en Cáceres incide en la necesidad de tres ejes de actuación: Uno</w:t>
      </w:r>
      <w:r w:rsidR="0020694C" w:rsidRPr="006D2A80">
        <w:rPr>
          <w:rFonts w:ascii="Times New Roman" w:hAnsi="Times New Roman" w:cs="Times New Roman"/>
          <w:sz w:val="28"/>
          <w:szCs w:val="28"/>
        </w:rPr>
        <w:t>,</w:t>
      </w:r>
      <w:r w:rsidRPr="006D2A80">
        <w:rPr>
          <w:rFonts w:ascii="Times New Roman" w:hAnsi="Times New Roman" w:cs="Times New Roman"/>
          <w:sz w:val="28"/>
          <w:szCs w:val="28"/>
        </w:rPr>
        <w:t xml:space="preserve"> primero</w:t>
      </w:r>
      <w:r w:rsidR="0020694C" w:rsidRPr="006D2A80">
        <w:rPr>
          <w:rFonts w:ascii="Times New Roman" w:hAnsi="Times New Roman" w:cs="Times New Roman"/>
          <w:sz w:val="28"/>
          <w:szCs w:val="28"/>
        </w:rPr>
        <w:t>,</w:t>
      </w:r>
      <w:r w:rsidRPr="006D2A80">
        <w:rPr>
          <w:rFonts w:ascii="Times New Roman" w:hAnsi="Times New Roman" w:cs="Times New Roman"/>
          <w:sz w:val="28"/>
          <w:szCs w:val="28"/>
        </w:rPr>
        <w:t xml:space="preserve"> en el que se adapten las actuaciones futuras a las urgencias sociales detectadas en cada ciudad, identificando a los colectivos vulnerables. Una segunda para fomentar la cooperación entre administraciones públicas, empresas privadas, tercer sector e instituciones culturales para ofrecer actividades que faciliten esa cohesión social. Por último, fomentar el intercambio de experiencias en este campo, entre los municipios.</w:t>
      </w:r>
    </w:p>
    <w:p w:rsidR="00D83756" w:rsidRDefault="00D83756" w:rsidP="0068678A">
      <w:pPr>
        <w:rPr>
          <w:b/>
          <w:sz w:val="28"/>
          <w:szCs w:val="28"/>
        </w:rPr>
      </w:pPr>
    </w:p>
    <w:p w:rsidR="006E2751" w:rsidRPr="006D2A80" w:rsidRDefault="006E2751" w:rsidP="0068678A">
      <w:pPr>
        <w:rPr>
          <w:b/>
          <w:sz w:val="28"/>
          <w:szCs w:val="28"/>
        </w:rPr>
      </w:pPr>
    </w:p>
    <w:p w:rsidR="00840B87" w:rsidRPr="006D2A80" w:rsidRDefault="00840B87" w:rsidP="0070533C">
      <w:pPr>
        <w:spacing w:after="0" w:line="288" w:lineRule="auto"/>
        <w:rPr>
          <w:rFonts w:ascii="Times New Roman" w:hAnsi="Times New Roman" w:cs="Times New Roman"/>
          <w:i/>
          <w:sz w:val="28"/>
          <w:szCs w:val="28"/>
        </w:rPr>
      </w:pPr>
      <w:r w:rsidRPr="006D2A80">
        <w:rPr>
          <w:rFonts w:ascii="Times New Roman" w:hAnsi="Times New Roman" w:cs="Times New Roman"/>
          <w:i/>
          <w:sz w:val="28"/>
          <w:szCs w:val="28"/>
        </w:rPr>
        <w:t>CAMPAÑA DE PROTECCIÓN DEL MEDIO AMBIENTE</w:t>
      </w:r>
    </w:p>
    <w:p w:rsidR="0068678A" w:rsidRPr="006D2A80" w:rsidRDefault="0068678A" w:rsidP="0070533C">
      <w:pPr>
        <w:spacing w:after="0" w:line="288" w:lineRule="auto"/>
        <w:rPr>
          <w:rFonts w:ascii="Times New Roman" w:hAnsi="Times New Roman" w:cs="Times New Roman"/>
          <w:sz w:val="28"/>
          <w:szCs w:val="28"/>
        </w:rPr>
      </w:pPr>
    </w:p>
    <w:p w:rsidR="00840B87" w:rsidRPr="006D2A80" w:rsidRDefault="00840B87" w:rsidP="0070533C">
      <w:pPr>
        <w:spacing w:after="0" w:line="288" w:lineRule="auto"/>
        <w:jc w:val="both"/>
        <w:rPr>
          <w:rFonts w:ascii="Times New Roman" w:hAnsi="Times New Roman" w:cs="Times New Roman"/>
          <w:sz w:val="28"/>
          <w:szCs w:val="28"/>
        </w:rPr>
      </w:pPr>
      <w:r w:rsidRPr="006D2A80">
        <w:rPr>
          <w:rFonts w:ascii="Times New Roman" w:hAnsi="Times New Roman" w:cs="Times New Roman"/>
          <w:sz w:val="28"/>
          <w:szCs w:val="28"/>
        </w:rPr>
        <w:t>El Grupo pondrá en marcha este otoño una campaña conjunta para la protección y conservación medio ambiental de los cascos históricos de sus ciudades. Para ello, se usará como recurso principal la imagen de un cartel resultado de un concurso convocado el pasado mes de mayo.</w:t>
      </w:r>
    </w:p>
    <w:p w:rsidR="0070533C" w:rsidRPr="006D2A80" w:rsidRDefault="0070533C" w:rsidP="0070533C">
      <w:pPr>
        <w:spacing w:after="0" w:line="288" w:lineRule="auto"/>
        <w:jc w:val="both"/>
        <w:rPr>
          <w:rFonts w:ascii="Times New Roman" w:hAnsi="Times New Roman" w:cs="Times New Roman"/>
          <w:sz w:val="28"/>
          <w:szCs w:val="28"/>
        </w:rPr>
      </w:pPr>
    </w:p>
    <w:p w:rsidR="00840B87" w:rsidRPr="006D2A80" w:rsidRDefault="00840B87" w:rsidP="0070533C">
      <w:pPr>
        <w:spacing w:after="0" w:line="288" w:lineRule="auto"/>
        <w:jc w:val="both"/>
        <w:rPr>
          <w:rFonts w:ascii="Times New Roman" w:hAnsi="Times New Roman" w:cs="Times New Roman"/>
          <w:sz w:val="28"/>
          <w:szCs w:val="28"/>
        </w:rPr>
      </w:pPr>
      <w:r w:rsidRPr="006D2A80">
        <w:rPr>
          <w:rFonts w:ascii="Times New Roman" w:hAnsi="Times New Roman" w:cs="Times New Roman"/>
          <w:sz w:val="28"/>
          <w:szCs w:val="28"/>
        </w:rPr>
        <w:t xml:space="preserve">Es un objetivo de las Ciudades Patrimonio de la Humanidad de España que, por su incuestionable belleza natural, paisajística e histórica están incluidas  en la Lista del Patrimonio Mundial de la UNESCO, la especial atención y cuidado de las mismas. En la lucha contra el vandalismo paisajístico, </w:t>
      </w:r>
      <w:r w:rsidRPr="006D2A80">
        <w:rPr>
          <w:rFonts w:ascii="Times New Roman" w:hAnsi="Times New Roman" w:cs="Times New Roman"/>
          <w:sz w:val="28"/>
          <w:szCs w:val="28"/>
        </w:rPr>
        <w:lastRenderedPageBreak/>
        <w:t>contaminación acústica, suciedad y pintadas de los espacios, así como en el fomento del reciclaje y el respeto por los elementos comunes, la prevención y concienciación social se presenta como la mejor herramienta. Por ello, la campaña se dir</w:t>
      </w:r>
      <w:r w:rsidR="0070533C" w:rsidRPr="006D2A80">
        <w:rPr>
          <w:rFonts w:ascii="Times New Roman" w:hAnsi="Times New Roman" w:cs="Times New Roman"/>
          <w:sz w:val="28"/>
          <w:szCs w:val="28"/>
        </w:rPr>
        <w:t>i</w:t>
      </w:r>
      <w:r w:rsidRPr="006D2A80">
        <w:rPr>
          <w:rFonts w:ascii="Times New Roman" w:hAnsi="Times New Roman" w:cs="Times New Roman"/>
          <w:sz w:val="28"/>
          <w:szCs w:val="28"/>
        </w:rPr>
        <w:t xml:space="preserve">girá al público en general, usando como soporte </w:t>
      </w:r>
      <w:proofErr w:type="spellStart"/>
      <w:r w:rsidRPr="006D2A80">
        <w:rPr>
          <w:rFonts w:ascii="Times New Roman" w:hAnsi="Times New Roman" w:cs="Times New Roman"/>
          <w:sz w:val="28"/>
          <w:szCs w:val="28"/>
        </w:rPr>
        <w:t>cartelería</w:t>
      </w:r>
      <w:proofErr w:type="spellEnd"/>
      <w:r w:rsidRPr="006D2A80">
        <w:rPr>
          <w:rFonts w:ascii="Times New Roman" w:hAnsi="Times New Roman" w:cs="Times New Roman"/>
          <w:sz w:val="28"/>
          <w:szCs w:val="28"/>
        </w:rPr>
        <w:t xml:space="preserve">, y posteriormente </w:t>
      </w:r>
      <w:proofErr w:type="spellStart"/>
      <w:r w:rsidRPr="006D2A80">
        <w:rPr>
          <w:rFonts w:ascii="Times New Roman" w:hAnsi="Times New Roman" w:cs="Times New Roman"/>
          <w:sz w:val="28"/>
          <w:szCs w:val="28"/>
        </w:rPr>
        <w:t>mupis</w:t>
      </w:r>
      <w:proofErr w:type="spellEnd"/>
      <w:r w:rsidRPr="006D2A80">
        <w:rPr>
          <w:rFonts w:ascii="Times New Roman" w:hAnsi="Times New Roman" w:cs="Times New Roman"/>
          <w:sz w:val="28"/>
          <w:szCs w:val="28"/>
        </w:rPr>
        <w:t xml:space="preserve"> y vallas, </w:t>
      </w:r>
      <w:r w:rsidR="0070533C" w:rsidRPr="006D2A80">
        <w:rPr>
          <w:rFonts w:ascii="Times New Roman" w:hAnsi="Times New Roman" w:cs="Times New Roman"/>
          <w:sz w:val="28"/>
          <w:szCs w:val="28"/>
        </w:rPr>
        <w:t>cuy</w:t>
      </w:r>
      <w:r w:rsidRPr="006D2A80">
        <w:rPr>
          <w:rFonts w:ascii="Times New Roman" w:hAnsi="Times New Roman" w:cs="Times New Roman"/>
          <w:sz w:val="28"/>
          <w:szCs w:val="28"/>
        </w:rPr>
        <w:t xml:space="preserve">a imagen </w:t>
      </w:r>
      <w:r w:rsidR="0070533C" w:rsidRPr="006D2A80">
        <w:rPr>
          <w:rFonts w:ascii="Times New Roman" w:hAnsi="Times New Roman" w:cs="Times New Roman"/>
          <w:sz w:val="28"/>
          <w:szCs w:val="28"/>
        </w:rPr>
        <w:t xml:space="preserve">principal y mensaje </w:t>
      </w:r>
      <w:r w:rsidRPr="006D2A80">
        <w:rPr>
          <w:rFonts w:ascii="Times New Roman" w:hAnsi="Times New Roman" w:cs="Times New Roman"/>
          <w:sz w:val="28"/>
          <w:szCs w:val="28"/>
        </w:rPr>
        <w:t>está</w:t>
      </w:r>
      <w:r w:rsidR="0070533C" w:rsidRPr="006D2A80">
        <w:rPr>
          <w:rFonts w:ascii="Times New Roman" w:hAnsi="Times New Roman" w:cs="Times New Roman"/>
          <w:sz w:val="28"/>
          <w:szCs w:val="28"/>
        </w:rPr>
        <w:t>n</w:t>
      </w:r>
      <w:r w:rsidRPr="006D2A80">
        <w:rPr>
          <w:rFonts w:ascii="Times New Roman" w:hAnsi="Times New Roman" w:cs="Times New Roman"/>
          <w:sz w:val="28"/>
          <w:szCs w:val="28"/>
        </w:rPr>
        <w:t xml:space="preserve"> </w:t>
      </w:r>
      <w:r w:rsidR="0070533C" w:rsidRPr="006D2A80">
        <w:rPr>
          <w:rFonts w:ascii="Times New Roman" w:hAnsi="Times New Roman" w:cs="Times New Roman"/>
          <w:sz w:val="28"/>
          <w:szCs w:val="28"/>
        </w:rPr>
        <w:t>inspirados</w:t>
      </w:r>
      <w:r w:rsidRPr="006D2A80">
        <w:rPr>
          <w:rFonts w:ascii="Times New Roman" w:hAnsi="Times New Roman" w:cs="Times New Roman"/>
          <w:sz w:val="28"/>
          <w:szCs w:val="28"/>
        </w:rPr>
        <w:t xml:space="preserve"> en la </w:t>
      </w:r>
      <w:r w:rsidR="0070533C" w:rsidRPr="006D2A80">
        <w:rPr>
          <w:rFonts w:ascii="Times New Roman" w:hAnsi="Times New Roman" w:cs="Times New Roman"/>
          <w:sz w:val="28"/>
          <w:szCs w:val="28"/>
        </w:rPr>
        <w:t xml:space="preserve">necesidad de </w:t>
      </w:r>
      <w:r w:rsidRPr="006D2A80">
        <w:rPr>
          <w:rFonts w:ascii="Times New Roman" w:hAnsi="Times New Roman" w:cs="Times New Roman"/>
          <w:sz w:val="28"/>
          <w:szCs w:val="28"/>
        </w:rPr>
        <w:t xml:space="preserve">protección </w:t>
      </w:r>
      <w:r w:rsidR="0070533C" w:rsidRPr="006D2A80">
        <w:rPr>
          <w:rFonts w:ascii="Times New Roman" w:hAnsi="Times New Roman" w:cs="Times New Roman"/>
          <w:sz w:val="28"/>
          <w:szCs w:val="28"/>
        </w:rPr>
        <w:t xml:space="preserve">ambiental en las ciudades, </w:t>
      </w:r>
      <w:r w:rsidRPr="006D2A80">
        <w:rPr>
          <w:rFonts w:ascii="Times New Roman" w:hAnsi="Times New Roman" w:cs="Times New Roman"/>
          <w:sz w:val="28"/>
          <w:szCs w:val="28"/>
        </w:rPr>
        <w:t xml:space="preserve">tomando como eje fundamental </w:t>
      </w:r>
      <w:r w:rsidR="0070533C" w:rsidRPr="006D2A80">
        <w:rPr>
          <w:rFonts w:ascii="Times New Roman" w:hAnsi="Times New Roman" w:cs="Times New Roman"/>
          <w:sz w:val="28"/>
          <w:szCs w:val="28"/>
        </w:rPr>
        <w:t>la concienciación social y</w:t>
      </w:r>
      <w:r w:rsidRPr="006D2A80">
        <w:rPr>
          <w:rFonts w:ascii="Times New Roman" w:hAnsi="Times New Roman" w:cs="Times New Roman"/>
          <w:sz w:val="28"/>
          <w:szCs w:val="28"/>
        </w:rPr>
        <w:t xml:space="preserve"> </w:t>
      </w:r>
      <w:r w:rsidR="00A70982" w:rsidRPr="006D2A80">
        <w:rPr>
          <w:rFonts w:ascii="Times New Roman" w:hAnsi="Times New Roman" w:cs="Times New Roman"/>
          <w:sz w:val="28"/>
          <w:szCs w:val="28"/>
        </w:rPr>
        <w:t xml:space="preserve">resaltando </w:t>
      </w:r>
      <w:r w:rsidRPr="006D2A80">
        <w:rPr>
          <w:rFonts w:ascii="Times New Roman" w:hAnsi="Times New Roman" w:cs="Times New Roman"/>
          <w:sz w:val="28"/>
          <w:szCs w:val="28"/>
        </w:rPr>
        <w:t xml:space="preserve">su valor </w:t>
      </w:r>
      <w:r w:rsidR="0070533C" w:rsidRPr="006D2A80">
        <w:rPr>
          <w:rFonts w:ascii="Times New Roman" w:hAnsi="Times New Roman" w:cs="Times New Roman"/>
          <w:sz w:val="28"/>
          <w:szCs w:val="28"/>
        </w:rPr>
        <w:t>para la comunidad</w:t>
      </w:r>
      <w:r w:rsidRPr="006D2A80">
        <w:rPr>
          <w:rFonts w:ascii="Times New Roman" w:hAnsi="Times New Roman" w:cs="Times New Roman"/>
          <w:sz w:val="28"/>
          <w:szCs w:val="28"/>
        </w:rPr>
        <w:t xml:space="preserve">, </w:t>
      </w:r>
      <w:r w:rsidR="0070533C" w:rsidRPr="006D2A80">
        <w:rPr>
          <w:rFonts w:ascii="Times New Roman" w:hAnsi="Times New Roman" w:cs="Times New Roman"/>
          <w:sz w:val="28"/>
          <w:szCs w:val="28"/>
        </w:rPr>
        <w:t xml:space="preserve">así como </w:t>
      </w:r>
      <w:r w:rsidR="00A70982" w:rsidRPr="006D2A80">
        <w:rPr>
          <w:rFonts w:ascii="Times New Roman" w:hAnsi="Times New Roman" w:cs="Times New Roman"/>
          <w:sz w:val="28"/>
          <w:szCs w:val="28"/>
        </w:rPr>
        <w:t xml:space="preserve">la </w:t>
      </w:r>
      <w:r w:rsidRPr="006D2A80">
        <w:rPr>
          <w:rFonts w:ascii="Times New Roman" w:hAnsi="Times New Roman" w:cs="Times New Roman"/>
          <w:sz w:val="28"/>
          <w:szCs w:val="28"/>
        </w:rPr>
        <w:t>necesidad de conservación</w:t>
      </w:r>
      <w:r w:rsidR="00A70982" w:rsidRPr="006D2A80">
        <w:rPr>
          <w:rFonts w:ascii="Times New Roman" w:hAnsi="Times New Roman" w:cs="Times New Roman"/>
          <w:sz w:val="28"/>
          <w:szCs w:val="28"/>
        </w:rPr>
        <w:t xml:space="preserve"> </w:t>
      </w:r>
      <w:r w:rsidRPr="006D2A80">
        <w:rPr>
          <w:rFonts w:ascii="Times New Roman" w:hAnsi="Times New Roman" w:cs="Times New Roman"/>
          <w:sz w:val="28"/>
          <w:szCs w:val="28"/>
        </w:rPr>
        <w:t xml:space="preserve">y </w:t>
      </w:r>
      <w:r w:rsidR="0070533C" w:rsidRPr="006D2A80">
        <w:rPr>
          <w:rFonts w:ascii="Times New Roman" w:hAnsi="Times New Roman" w:cs="Times New Roman"/>
          <w:sz w:val="28"/>
          <w:szCs w:val="28"/>
        </w:rPr>
        <w:t>la</w:t>
      </w:r>
      <w:r w:rsidRPr="006D2A80">
        <w:rPr>
          <w:rFonts w:ascii="Times New Roman" w:hAnsi="Times New Roman" w:cs="Times New Roman"/>
          <w:sz w:val="28"/>
          <w:szCs w:val="28"/>
        </w:rPr>
        <w:t xml:space="preserve"> fragilidad </w:t>
      </w:r>
      <w:r w:rsidR="0070533C" w:rsidRPr="006D2A80">
        <w:rPr>
          <w:rFonts w:ascii="Times New Roman" w:hAnsi="Times New Roman" w:cs="Times New Roman"/>
          <w:sz w:val="28"/>
          <w:szCs w:val="28"/>
        </w:rPr>
        <w:t xml:space="preserve">del patrimonio propiedad colectiva </w:t>
      </w:r>
      <w:r w:rsidRPr="006D2A80">
        <w:rPr>
          <w:rFonts w:ascii="Times New Roman" w:hAnsi="Times New Roman" w:cs="Times New Roman"/>
          <w:sz w:val="28"/>
          <w:szCs w:val="28"/>
        </w:rPr>
        <w:t xml:space="preserve">ante actos incívicos. </w:t>
      </w:r>
    </w:p>
    <w:p w:rsidR="0070533C" w:rsidRPr="006D2A80" w:rsidRDefault="0070533C" w:rsidP="0070533C">
      <w:pPr>
        <w:spacing w:after="0" w:line="288" w:lineRule="auto"/>
        <w:jc w:val="both"/>
        <w:rPr>
          <w:rFonts w:ascii="Times New Roman" w:hAnsi="Times New Roman" w:cs="Times New Roman"/>
          <w:sz w:val="28"/>
          <w:szCs w:val="28"/>
        </w:rPr>
      </w:pPr>
    </w:p>
    <w:p w:rsidR="00A70982" w:rsidRPr="006D2A80" w:rsidRDefault="00A70982" w:rsidP="0070533C">
      <w:pPr>
        <w:spacing w:after="0" w:line="288" w:lineRule="auto"/>
        <w:jc w:val="both"/>
        <w:rPr>
          <w:sz w:val="28"/>
          <w:szCs w:val="28"/>
        </w:rPr>
      </w:pPr>
      <w:r w:rsidRPr="006D2A80">
        <w:rPr>
          <w:rFonts w:ascii="Times New Roman" w:hAnsi="Times New Roman" w:cs="Times New Roman"/>
          <w:sz w:val="28"/>
          <w:szCs w:val="28"/>
        </w:rPr>
        <w:t>La obra ganadora es de una joven artista ubetense, y mereció el reconocimiento del Jurado por la calidad del diseño y por vincular de manera especial a los jóvenes en la responsabilidad de custodiar y preservar nuestro patrimonio</w:t>
      </w:r>
      <w:r w:rsidRPr="006D2A80">
        <w:rPr>
          <w:sz w:val="28"/>
          <w:szCs w:val="28"/>
        </w:rPr>
        <w:t>.</w:t>
      </w:r>
    </w:p>
    <w:p w:rsidR="0070533C" w:rsidRPr="006D2A80" w:rsidRDefault="0070533C">
      <w:pPr>
        <w:spacing w:after="0" w:line="288" w:lineRule="auto"/>
        <w:jc w:val="both"/>
        <w:rPr>
          <w:sz w:val="28"/>
          <w:szCs w:val="28"/>
        </w:rPr>
      </w:pPr>
    </w:p>
    <w:p w:rsidR="003E768A" w:rsidRDefault="003E768A">
      <w:pPr>
        <w:spacing w:after="0" w:line="288" w:lineRule="auto"/>
        <w:jc w:val="both"/>
        <w:rPr>
          <w:sz w:val="28"/>
          <w:szCs w:val="28"/>
        </w:rPr>
      </w:pPr>
    </w:p>
    <w:p w:rsidR="006E2751" w:rsidRPr="006D2A80" w:rsidRDefault="006E2751">
      <w:pPr>
        <w:spacing w:after="0" w:line="288" w:lineRule="auto"/>
        <w:jc w:val="both"/>
        <w:rPr>
          <w:sz w:val="28"/>
          <w:szCs w:val="28"/>
        </w:rPr>
      </w:pPr>
    </w:p>
    <w:p w:rsidR="003E768A" w:rsidRPr="006D2A80" w:rsidRDefault="003E768A">
      <w:pPr>
        <w:spacing w:after="0" w:line="288" w:lineRule="auto"/>
        <w:jc w:val="both"/>
        <w:rPr>
          <w:rFonts w:ascii="Times New Roman" w:hAnsi="Times New Roman" w:cs="Times New Roman"/>
          <w:sz w:val="28"/>
          <w:szCs w:val="28"/>
          <w:u w:val="single"/>
        </w:rPr>
      </w:pPr>
      <w:r w:rsidRPr="006D2A80">
        <w:rPr>
          <w:rFonts w:ascii="Times New Roman" w:hAnsi="Times New Roman" w:cs="Times New Roman"/>
          <w:sz w:val="28"/>
          <w:szCs w:val="28"/>
          <w:u w:val="single"/>
        </w:rPr>
        <w:t>ACCESIBILIDAD</w:t>
      </w:r>
    </w:p>
    <w:p w:rsidR="003E768A" w:rsidRPr="006D2A80" w:rsidRDefault="003E768A">
      <w:pPr>
        <w:spacing w:after="0" w:line="288" w:lineRule="auto"/>
        <w:jc w:val="both"/>
        <w:rPr>
          <w:rFonts w:ascii="Times New Roman" w:hAnsi="Times New Roman" w:cs="Times New Roman"/>
          <w:i/>
          <w:sz w:val="28"/>
          <w:szCs w:val="28"/>
        </w:rPr>
      </w:pPr>
    </w:p>
    <w:p w:rsidR="003E768A" w:rsidRPr="006D2A80" w:rsidRDefault="003E768A" w:rsidP="003E768A">
      <w:pPr>
        <w:pStyle w:val="Prrafodelista"/>
        <w:numPr>
          <w:ilvl w:val="0"/>
          <w:numId w:val="9"/>
        </w:numPr>
        <w:spacing w:after="0" w:line="288" w:lineRule="auto"/>
        <w:jc w:val="both"/>
        <w:rPr>
          <w:sz w:val="28"/>
          <w:szCs w:val="28"/>
        </w:rPr>
      </w:pPr>
      <w:r w:rsidRPr="006D2A80">
        <w:rPr>
          <w:rFonts w:ascii="Times New Roman" w:hAnsi="Times New Roman" w:cs="Times New Roman"/>
          <w:i/>
          <w:sz w:val="28"/>
          <w:szCs w:val="28"/>
        </w:rPr>
        <w:t>Actividades para hacer accesible el Patrimonio a todos</w:t>
      </w:r>
      <w:r w:rsidR="005C4CB5" w:rsidRPr="006D2A80">
        <w:rPr>
          <w:rFonts w:ascii="Times New Roman" w:hAnsi="Times New Roman" w:cs="Times New Roman"/>
          <w:i/>
          <w:sz w:val="28"/>
          <w:szCs w:val="28"/>
        </w:rPr>
        <w:t xml:space="preserve">: actividades </w:t>
      </w:r>
      <w:r w:rsidRPr="006D2A80">
        <w:rPr>
          <w:rFonts w:ascii="Times New Roman" w:hAnsi="Times New Roman" w:cs="Times New Roman"/>
          <w:i/>
          <w:sz w:val="28"/>
          <w:szCs w:val="28"/>
        </w:rPr>
        <w:t xml:space="preserve"> en colaboración con PREDIF y Fundación Orange</w:t>
      </w:r>
      <w:r w:rsidR="005C4CB5" w:rsidRPr="006D2A80">
        <w:rPr>
          <w:rFonts w:ascii="Times New Roman" w:hAnsi="Times New Roman" w:cs="Times New Roman"/>
          <w:i/>
          <w:sz w:val="28"/>
          <w:szCs w:val="28"/>
        </w:rPr>
        <w:t>, y m</w:t>
      </w:r>
      <w:r w:rsidRPr="006D2A80">
        <w:rPr>
          <w:rFonts w:ascii="Times New Roman" w:hAnsi="Times New Roman" w:cs="Times New Roman"/>
          <w:i/>
          <w:sz w:val="28"/>
          <w:szCs w:val="28"/>
        </w:rPr>
        <w:t>aquetas tiflológicas</w:t>
      </w:r>
    </w:p>
    <w:p w:rsidR="001717FA" w:rsidRPr="006D2A80" w:rsidRDefault="001717FA" w:rsidP="003E768A">
      <w:pPr>
        <w:pStyle w:val="Prrafodelista"/>
        <w:numPr>
          <w:ilvl w:val="0"/>
          <w:numId w:val="9"/>
        </w:numPr>
        <w:spacing w:after="0" w:line="288" w:lineRule="auto"/>
        <w:jc w:val="both"/>
        <w:rPr>
          <w:sz w:val="28"/>
          <w:szCs w:val="28"/>
        </w:rPr>
      </w:pPr>
      <w:r w:rsidRPr="006D2A80">
        <w:rPr>
          <w:rFonts w:ascii="Times New Roman" w:hAnsi="Times New Roman" w:cs="Times New Roman"/>
          <w:i/>
          <w:sz w:val="28"/>
          <w:szCs w:val="28"/>
        </w:rPr>
        <w:t xml:space="preserve">Página web Guía Arqueológica </w:t>
      </w:r>
      <w:proofErr w:type="spellStart"/>
      <w:r w:rsidRPr="006D2A80">
        <w:rPr>
          <w:rFonts w:ascii="Times New Roman" w:hAnsi="Times New Roman" w:cs="Times New Roman"/>
          <w:i/>
          <w:sz w:val="28"/>
          <w:szCs w:val="28"/>
        </w:rPr>
        <w:t>divilgativa</w:t>
      </w:r>
      <w:proofErr w:type="spellEnd"/>
      <w:r w:rsidRPr="006D2A80">
        <w:rPr>
          <w:rFonts w:ascii="Times New Roman" w:hAnsi="Times New Roman" w:cs="Times New Roman"/>
          <w:i/>
          <w:sz w:val="28"/>
          <w:szCs w:val="28"/>
        </w:rPr>
        <w:t xml:space="preserve"> Ciudades Patrimonio</w:t>
      </w:r>
    </w:p>
    <w:p w:rsidR="003E768A" w:rsidRPr="006D2A80" w:rsidRDefault="003E768A" w:rsidP="003E768A">
      <w:pPr>
        <w:spacing w:after="0" w:line="288" w:lineRule="auto"/>
        <w:jc w:val="both"/>
        <w:rPr>
          <w:sz w:val="28"/>
          <w:szCs w:val="28"/>
        </w:rPr>
      </w:pPr>
    </w:p>
    <w:p w:rsidR="003E768A" w:rsidRPr="006D2A80" w:rsidRDefault="003E768A" w:rsidP="003E768A">
      <w:pPr>
        <w:spacing w:after="0" w:line="288" w:lineRule="auto"/>
        <w:jc w:val="both"/>
        <w:rPr>
          <w:sz w:val="28"/>
          <w:szCs w:val="28"/>
        </w:rPr>
      </w:pPr>
    </w:p>
    <w:p w:rsidR="003E768A" w:rsidRPr="006D2A80" w:rsidRDefault="003E768A" w:rsidP="003E768A">
      <w:pPr>
        <w:spacing w:after="0" w:line="288" w:lineRule="auto"/>
        <w:jc w:val="both"/>
        <w:rPr>
          <w:rFonts w:ascii="Times New Roman" w:hAnsi="Times New Roman" w:cs="Times New Roman"/>
          <w:b/>
          <w:i/>
          <w:sz w:val="28"/>
          <w:szCs w:val="28"/>
        </w:rPr>
      </w:pPr>
      <w:r w:rsidRPr="006D2A80">
        <w:rPr>
          <w:rFonts w:ascii="Times New Roman" w:hAnsi="Times New Roman" w:cs="Times New Roman"/>
          <w:b/>
          <w:i/>
          <w:sz w:val="28"/>
          <w:szCs w:val="28"/>
        </w:rPr>
        <w:t>Actividades para hacer accesible el Patrimonio a todos, en colaboración con PREDIF y Fundación Orange</w:t>
      </w:r>
    </w:p>
    <w:p w:rsidR="003E768A" w:rsidRPr="006D2A80" w:rsidRDefault="003E768A" w:rsidP="0093737B">
      <w:pPr>
        <w:spacing w:after="0" w:line="288" w:lineRule="auto"/>
        <w:jc w:val="both"/>
        <w:rPr>
          <w:rFonts w:ascii="Times New Roman" w:hAnsi="Times New Roman" w:cs="Times New Roman"/>
          <w:sz w:val="28"/>
          <w:szCs w:val="28"/>
        </w:rPr>
      </w:pPr>
    </w:p>
    <w:p w:rsidR="005C4CB5" w:rsidRPr="006D2A80" w:rsidRDefault="005C4CB5" w:rsidP="0093737B">
      <w:pPr>
        <w:spacing w:after="0" w:line="288" w:lineRule="auto"/>
        <w:jc w:val="both"/>
        <w:rPr>
          <w:rFonts w:ascii="Times New Roman" w:hAnsi="Times New Roman" w:cs="Times New Roman"/>
          <w:sz w:val="28"/>
          <w:szCs w:val="28"/>
        </w:rPr>
      </w:pPr>
    </w:p>
    <w:p w:rsidR="003E768A" w:rsidRPr="006D2A80" w:rsidRDefault="001717FA" w:rsidP="0093737B">
      <w:pPr>
        <w:spacing w:after="0" w:line="288" w:lineRule="auto"/>
        <w:jc w:val="both"/>
        <w:rPr>
          <w:rFonts w:ascii="Times New Roman" w:hAnsi="Times New Roman" w:cs="Times New Roman"/>
          <w:b/>
          <w:i/>
          <w:sz w:val="28"/>
          <w:szCs w:val="28"/>
        </w:rPr>
      </w:pPr>
      <w:r w:rsidRPr="006D2A80">
        <w:rPr>
          <w:rFonts w:ascii="Times New Roman" w:hAnsi="Times New Roman" w:cs="Times New Roman"/>
          <w:b/>
          <w:i/>
          <w:sz w:val="28"/>
          <w:szCs w:val="28"/>
        </w:rPr>
        <w:t>PREDIF</w:t>
      </w:r>
    </w:p>
    <w:p w:rsidR="001717FA" w:rsidRPr="006D2A80" w:rsidRDefault="001717FA" w:rsidP="0093737B">
      <w:pPr>
        <w:spacing w:after="0" w:line="288" w:lineRule="auto"/>
        <w:jc w:val="both"/>
        <w:rPr>
          <w:rFonts w:ascii="Times New Roman" w:hAnsi="Times New Roman" w:cs="Times New Roman"/>
          <w:sz w:val="28"/>
          <w:szCs w:val="28"/>
        </w:rPr>
      </w:pPr>
    </w:p>
    <w:p w:rsidR="001717FA" w:rsidRPr="006D2A80" w:rsidRDefault="001717FA" w:rsidP="0093737B">
      <w:pPr>
        <w:autoSpaceDE w:val="0"/>
        <w:autoSpaceDN w:val="0"/>
        <w:adjustRightInd w:val="0"/>
        <w:spacing w:after="0" w:line="288" w:lineRule="auto"/>
        <w:jc w:val="both"/>
        <w:rPr>
          <w:rFonts w:ascii="Times New Roman" w:hAnsi="Times New Roman" w:cs="Times New Roman"/>
          <w:color w:val="000000"/>
          <w:sz w:val="28"/>
          <w:szCs w:val="28"/>
        </w:rPr>
      </w:pPr>
      <w:r w:rsidRPr="006D2A80">
        <w:rPr>
          <w:rFonts w:ascii="Times New Roman" w:hAnsi="Times New Roman" w:cs="Times New Roman"/>
          <w:color w:val="000000"/>
          <w:sz w:val="28"/>
          <w:szCs w:val="28"/>
        </w:rPr>
        <w:t>Desde los años 80 la UNESCO ha venido incluyendo a las 15 ciudades españolas que forman actualmente el Grupo Ciudades Patrimonio de la Humanidad  dentro de su exclusiva Lista del Patrimonio Mundial, pero han hecho falta años de esfuerzo para que estas ciu</w:t>
      </w:r>
      <w:r w:rsidRPr="006D2A80">
        <w:rPr>
          <w:rFonts w:ascii="Times New Roman" w:hAnsi="Times New Roman" w:cs="Times New Roman"/>
          <w:color w:val="000000"/>
          <w:sz w:val="28"/>
          <w:szCs w:val="28"/>
        </w:rPr>
        <w:softHyphen/>
        <w:t xml:space="preserve">dades hayan podido ser visitadas por todas las personas, poniendo los medios adecuados para que </w:t>
      </w:r>
      <w:r w:rsidRPr="006D2A80">
        <w:rPr>
          <w:rFonts w:ascii="Times New Roman" w:hAnsi="Times New Roman" w:cs="Times New Roman"/>
          <w:color w:val="000000"/>
          <w:sz w:val="28"/>
          <w:szCs w:val="28"/>
        </w:rPr>
        <w:lastRenderedPageBreak/>
        <w:t>mejoren en su accesibilidad y para que las personas con discapacidad puedan ejercer su derecho a vivir en ellas, a conocerlas y a disfrutar de las maravillas que ateso</w:t>
      </w:r>
      <w:r w:rsidRPr="006D2A80">
        <w:rPr>
          <w:rFonts w:ascii="Times New Roman" w:hAnsi="Times New Roman" w:cs="Times New Roman"/>
          <w:color w:val="000000"/>
          <w:sz w:val="28"/>
          <w:szCs w:val="28"/>
        </w:rPr>
        <w:softHyphen/>
        <w:t xml:space="preserve">ran. </w:t>
      </w:r>
    </w:p>
    <w:p w:rsidR="001717FA" w:rsidRPr="006D2A80" w:rsidRDefault="001717FA" w:rsidP="0093737B">
      <w:pPr>
        <w:autoSpaceDE w:val="0"/>
        <w:autoSpaceDN w:val="0"/>
        <w:adjustRightInd w:val="0"/>
        <w:spacing w:after="0" w:line="288" w:lineRule="auto"/>
        <w:jc w:val="both"/>
        <w:rPr>
          <w:rFonts w:ascii="Times New Roman" w:hAnsi="Times New Roman" w:cs="Times New Roman"/>
          <w:color w:val="000000"/>
          <w:sz w:val="28"/>
          <w:szCs w:val="28"/>
        </w:rPr>
      </w:pPr>
    </w:p>
    <w:p w:rsidR="0093737B" w:rsidRPr="006D2A80" w:rsidRDefault="001717FA" w:rsidP="0093737B">
      <w:pPr>
        <w:spacing w:after="0" w:line="288" w:lineRule="auto"/>
        <w:jc w:val="both"/>
        <w:rPr>
          <w:rFonts w:ascii="Times New Roman" w:hAnsi="Times New Roman" w:cs="Times New Roman"/>
          <w:sz w:val="28"/>
          <w:szCs w:val="28"/>
          <w:lang w:val="es-ES_tradnl"/>
        </w:rPr>
      </w:pPr>
      <w:r w:rsidRPr="006D2A80">
        <w:rPr>
          <w:rFonts w:ascii="Times New Roman" w:hAnsi="Times New Roman" w:cs="Times New Roman"/>
          <w:color w:val="000000"/>
          <w:sz w:val="28"/>
          <w:szCs w:val="28"/>
        </w:rPr>
        <w:t xml:space="preserve">Con este objetivo común de garantizar la igualdad real de oportunidades y el uso y disfrute del patrimonio cultural para todas las personas, el </w:t>
      </w:r>
      <w:r w:rsidRPr="006D2A80">
        <w:rPr>
          <w:rFonts w:ascii="Times New Roman" w:hAnsi="Times New Roman" w:cs="Times New Roman"/>
          <w:i/>
          <w:color w:val="000000"/>
          <w:sz w:val="28"/>
          <w:szCs w:val="28"/>
        </w:rPr>
        <w:t>Grupo de Ciudades Patrimonio de la Humanidad de España</w:t>
      </w:r>
      <w:r w:rsidRPr="006D2A80">
        <w:rPr>
          <w:rFonts w:ascii="Times New Roman" w:hAnsi="Times New Roman" w:cs="Times New Roman"/>
          <w:color w:val="000000"/>
          <w:sz w:val="28"/>
          <w:szCs w:val="28"/>
        </w:rPr>
        <w:t xml:space="preserve">, </w:t>
      </w:r>
      <w:r w:rsidRPr="006D2A80">
        <w:rPr>
          <w:rFonts w:ascii="Times New Roman" w:hAnsi="Times New Roman" w:cs="Times New Roman"/>
          <w:color w:val="000000" w:themeColor="text1"/>
          <w:sz w:val="28"/>
          <w:szCs w:val="28"/>
        </w:rPr>
        <w:t xml:space="preserve">a través de su Comisión de Patrimonio y Ciudad, y con la inestimable colaboración del </w:t>
      </w:r>
      <w:r w:rsidRPr="006D2A80">
        <w:rPr>
          <w:rFonts w:ascii="Times New Roman" w:hAnsi="Times New Roman" w:cs="Times New Roman"/>
          <w:i/>
          <w:color w:val="000000" w:themeColor="text1"/>
          <w:sz w:val="28"/>
          <w:szCs w:val="28"/>
        </w:rPr>
        <w:t>Ministerio de Educación, Cultura y Deporte</w:t>
      </w:r>
      <w:r w:rsidRPr="006D2A80">
        <w:rPr>
          <w:rFonts w:ascii="Times New Roman" w:hAnsi="Times New Roman" w:cs="Times New Roman"/>
          <w:color w:val="000000" w:themeColor="text1"/>
          <w:sz w:val="28"/>
          <w:szCs w:val="28"/>
        </w:rPr>
        <w:t>,</w:t>
      </w:r>
      <w:r w:rsidRPr="006D2A80">
        <w:rPr>
          <w:rFonts w:ascii="Times New Roman" w:hAnsi="Times New Roman" w:cs="Times New Roman"/>
          <w:color w:val="000000"/>
          <w:sz w:val="28"/>
          <w:szCs w:val="28"/>
        </w:rPr>
        <w:t xml:space="preserve"> y </w:t>
      </w:r>
      <w:r w:rsidRPr="006D2A80">
        <w:rPr>
          <w:rFonts w:ascii="Times New Roman" w:hAnsi="Times New Roman" w:cs="Times New Roman"/>
          <w:i/>
          <w:color w:val="000000"/>
          <w:sz w:val="28"/>
          <w:szCs w:val="28"/>
        </w:rPr>
        <w:t>PREDIF</w:t>
      </w:r>
      <w:r w:rsidRPr="006D2A80">
        <w:rPr>
          <w:rFonts w:ascii="Times New Roman" w:hAnsi="Times New Roman" w:cs="Times New Roman"/>
          <w:color w:val="000000"/>
          <w:sz w:val="28"/>
          <w:szCs w:val="28"/>
        </w:rPr>
        <w:t xml:space="preserve"> </w:t>
      </w:r>
      <w:proofErr w:type="gramStart"/>
      <w:r w:rsidR="0093737B" w:rsidRPr="006D2A80">
        <w:rPr>
          <w:rFonts w:ascii="Times New Roman" w:hAnsi="Times New Roman" w:cs="Times New Roman"/>
          <w:sz w:val="28"/>
          <w:szCs w:val="28"/>
          <w:lang w:val="es-ES_tradnl"/>
        </w:rPr>
        <w:t>( la</w:t>
      </w:r>
      <w:proofErr w:type="gramEnd"/>
      <w:r w:rsidR="0093737B" w:rsidRPr="006D2A80">
        <w:rPr>
          <w:rFonts w:ascii="Times New Roman" w:hAnsi="Times New Roman" w:cs="Times New Roman"/>
          <w:sz w:val="28"/>
          <w:szCs w:val="28"/>
          <w:lang w:val="es-ES_tradnl"/>
        </w:rPr>
        <w:t xml:space="preserve"> Plataforma Representativa Estatal de Personas con Discapacidad Física) , es una </w:t>
      </w:r>
    </w:p>
    <w:p w:rsidR="0093737B" w:rsidRPr="006D2A80" w:rsidRDefault="001717FA" w:rsidP="0093737B">
      <w:pPr>
        <w:autoSpaceDE w:val="0"/>
        <w:autoSpaceDN w:val="0"/>
        <w:adjustRightInd w:val="0"/>
        <w:spacing w:after="0" w:line="288" w:lineRule="auto"/>
        <w:jc w:val="both"/>
        <w:rPr>
          <w:rFonts w:ascii="Times New Roman" w:hAnsi="Times New Roman" w:cs="Times New Roman"/>
          <w:color w:val="000000"/>
          <w:sz w:val="28"/>
          <w:szCs w:val="28"/>
        </w:rPr>
      </w:pPr>
      <w:proofErr w:type="gramStart"/>
      <w:r w:rsidRPr="006D2A80">
        <w:rPr>
          <w:rFonts w:ascii="Times New Roman" w:hAnsi="Times New Roman" w:cs="Times New Roman"/>
          <w:color w:val="000000"/>
          <w:sz w:val="28"/>
          <w:szCs w:val="28"/>
        </w:rPr>
        <w:t>han</w:t>
      </w:r>
      <w:proofErr w:type="gramEnd"/>
      <w:r w:rsidRPr="006D2A80">
        <w:rPr>
          <w:rFonts w:ascii="Times New Roman" w:hAnsi="Times New Roman" w:cs="Times New Roman"/>
          <w:color w:val="000000"/>
          <w:sz w:val="28"/>
          <w:szCs w:val="28"/>
        </w:rPr>
        <w:t xml:space="preserve"> realizado desde hace años distintas actuaciones conjuntas en materia de accesibilidad en el ámbito turístico y patrimonial</w:t>
      </w:r>
      <w:r w:rsidR="0093737B" w:rsidRPr="006D2A80">
        <w:rPr>
          <w:rFonts w:ascii="Times New Roman" w:hAnsi="Times New Roman" w:cs="Times New Roman"/>
          <w:color w:val="000000"/>
          <w:sz w:val="28"/>
          <w:szCs w:val="28"/>
        </w:rPr>
        <w:t>, p</w:t>
      </w:r>
      <w:r w:rsidR="0093737B" w:rsidRPr="006D2A80">
        <w:rPr>
          <w:rFonts w:ascii="Times New Roman" w:hAnsi="Times New Roman" w:cs="Times New Roman"/>
          <w:sz w:val="28"/>
          <w:szCs w:val="28"/>
        </w:rPr>
        <w:t xml:space="preserve">ara que nuestras ciudades </w:t>
      </w:r>
      <w:r w:rsidR="0093737B" w:rsidRPr="006D2A80">
        <w:rPr>
          <w:rFonts w:ascii="Times New Roman" w:hAnsi="Times New Roman" w:cs="Times New Roman"/>
          <w:color w:val="000000"/>
          <w:sz w:val="28"/>
          <w:szCs w:val="28"/>
        </w:rPr>
        <w:t xml:space="preserve">puedan ser  visitadas por todos, poniendo los medios adecuados para mejorar su accesibilidad y para que las personas con discapacidad puedan ejercer su derecho a conocerlas. </w:t>
      </w:r>
    </w:p>
    <w:p w:rsidR="001717FA" w:rsidRPr="006D2A80" w:rsidRDefault="001717FA" w:rsidP="0093737B">
      <w:pPr>
        <w:spacing w:after="0" w:line="288" w:lineRule="auto"/>
        <w:jc w:val="both"/>
        <w:rPr>
          <w:rFonts w:ascii="Times New Roman" w:hAnsi="Times New Roman" w:cs="Times New Roman"/>
          <w:color w:val="000000"/>
          <w:sz w:val="28"/>
          <w:szCs w:val="28"/>
        </w:rPr>
      </w:pPr>
    </w:p>
    <w:p w:rsidR="001717FA" w:rsidRPr="006D2A80" w:rsidRDefault="001717FA" w:rsidP="0093737B">
      <w:pPr>
        <w:pStyle w:val="Default"/>
        <w:spacing w:line="288" w:lineRule="auto"/>
        <w:jc w:val="both"/>
        <w:rPr>
          <w:rFonts w:ascii="Times New Roman" w:hAnsi="Times New Roman" w:cs="Times New Roman"/>
          <w:bCs/>
          <w:color w:val="000000" w:themeColor="text1"/>
          <w:sz w:val="28"/>
          <w:szCs w:val="28"/>
        </w:rPr>
      </w:pPr>
      <w:r w:rsidRPr="006D2A80">
        <w:rPr>
          <w:rFonts w:ascii="Times New Roman" w:hAnsi="Times New Roman" w:cs="Times New Roman"/>
          <w:sz w:val="28"/>
          <w:szCs w:val="28"/>
        </w:rPr>
        <w:t xml:space="preserve">Ente estos proyectos que hemos llevado a cabo quiero destacar </w:t>
      </w:r>
      <w:r w:rsidRPr="006D2A80">
        <w:rPr>
          <w:rFonts w:ascii="Times New Roman" w:hAnsi="Times New Roman" w:cs="Times New Roman"/>
          <w:b/>
          <w:i/>
          <w:sz w:val="28"/>
          <w:szCs w:val="28"/>
        </w:rPr>
        <w:t>la elaboración en 2010 de la  Guía de Rutas Accesibles de las Ciudades Patrimonio de la Humanidad,</w:t>
      </w:r>
      <w:r w:rsidRPr="006D2A80">
        <w:rPr>
          <w:rFonts w:ascii="Times New Roman" w:hAnsi="Times New Roman" w:cs="Times New Roman"/>
          <w:sz w:val="28"/>
          <w:szCs w:val="28"/>
        </w:rPr>
        <w:t xml:space="preserve"> en la que </w:t>
      </w:r>
      <w:r w:rsidRPr="006D2A80">
        <w:rPr>
          <w:rFonts w:ascii="Times New Roman" w:hAnsi="Times New Roman" w:cs="Times New Roman"/>
          <w:bCs/>
          <w:color w:val="000000" w:themeColor="text1"/>
          <w:sz w:val="28"/>
          <w:szCs w:val="28"/>
        </w:rPr>
        <w:t>PREDIF analizó espacios patrimoniales de cada ciudad para conformar rutas turísticas accesibles. Estas rutas se                                                                                                                                                                                                                                                                                                                                                                                                                pueden consultar desde las páginas web de las dos entidades y  sus datos están volcados en las herramientas tecnológicas de PREDIF que se pueden descargar de forma gratuita: la App móvil Tur4all (</w:t>
      </w:r>
      <w:proofErr w:type="spellStart"/>
      <w:r w:rsidRPr="006D2A80">
        <w:rPr>
          <w:rFonts w:ascii="Times New Roman" w:hAnsi="Times New Roman" w:cs="Times New Roman"/>
          <w:bCs/>
          <w:color w:val="000000" w:themeColor="text1"/>
          <w:sz w:val="28"/>
          <w:szCs w:val="28"/>
        </w:rPr>
        <w:t>Turforol</w:t>
      </w:r>
      <w:proofErr w:type="spellEnd"/>
      <w:r w:rsidRPr="006D2A80">
        <w:rPr>
          <w:rFonts w:ascii="Times New Roman" w:hAnsi="Times New Roman" w:cs="Times New Roman"/>
          <w:bCs/>
          <w:color w:val="000000" w:themeColor="text1"/>
          <w:sz w:val="28"/>
          <w:szCs w:val="28"/>
        </w:rPr>
        <w:t xml:space="preserve">), la capa Layar de realidad aumentada y el </w:t>
      </w:r>
      <w:proofErr w:type="spellStart"/>
      <w:r w:rsidRPr="006D2A80">
        <w:rPr>
          <w:rFonts w:ascii="Times New Roman" w:hAnsi="Times New Roman" w:cs="Times New Roman"/>
          <w:bCs/>
          <w:color w:val="000000" w:themeColor="text1"/>
          <w:sz w:val="28"/>
          <w:szCs w:val="28"/>
        </w:rPr>
        <w:t>Geoportal</w:t>
      </w:r>
      <w:proofErr w:type="spellEnd"/>
      <w:r w:rsidRPr="006D2A80">
        <w:rPr>
          <w:rFonts w:ascii="Times New Roman" w:hAnsi="Times New Roman" w:cs="Times New Roman"/>
          <w:bCs/>
          <w:color w:val="000000" w:themeColor="text1"/>
          <w:sz w:val="28"/>
          <w:szCs w:val="28"/>
        </w:rPr>
        <w:t xml:space="preserve"> de Turismo Accesible . </w:t>
      </w:r>
    </w:p>
    <w:p w:rsidR="001717FA" w:rsidRPr="006D2A80" w:rsidRDefault="001717FA" w:rsidP="0093737B">
      <w:pPr>
        <w:pStyle w:val="Default"/>
        <w:spacing w:line="288" w:lineRule="auto"/>
        <w:jc w:val="both"/>
        <w:rPr>
          <w:rFonts w:ascii="Times New Roman" w:hAnsi="Times New Roman" w:cs="Times New Roman"/>
          <w:bCs/>
          <w:color w:val="000000" w:themeColor="text1"/>
          <w:sz w:val="28"/>
          <w:szCs w:val="28"/>
        </w:rPr>
      </w:pPr>
    </w:p>
    <w:p w:rsidR="001717FA" w:rsidRPr="006D2A80" w:rsidRDefault="001717FA" w:rsidP="0093737B">
      <w:pPr>
        <w:spacing w:after="0" w:line="288" w:lineRule="auto"/>
        <w:jc w:val="both"/>
        <w:rPr>
          <w:rFonts w:ascii="Times New Roman" w:hAnsi="Times New Roman" w:cs="Times New Roman"/>
          <w:color w:val="000000"/>
          <w:sz w:val="28"/>
          <w:szCs w:val="28"/>
        </w:rPr>
      </w:pPr>
      <w:r w:rsidRPr="006D2A80">
        <w:rPr>
          <w:rFonts w:ascii="Times New Roman" w:hAnsi="Times New Roman" w:cs="Times New Roman"/>
          <w:color w:val="000000"/>
          <w:sz w:val="28"/>
          <w:szCs w:val="28"/>
        </w:rPr>
        <w:t xml:space="preserve">El segundo proyecto que el Grupo de Ciudades Patrimonio de la Humanidad de España ha realizado con PREDIF tuvo lugar en y consistió en la </w:t>
      </w:r>
      <w:r w:rsidRPr="006D2A80">
        <w:rPr>
          <w:rFonts w:ascii="Times New Roman" w:hAnsi="Times New Roman" w:cs="Times New Roman"/>
          <w:b/>
          <w:i/>
          <w:color w:val="000000"/>
          <w:sz w:val="28"/>
          <w:szCs w:val="28"/>
        </w:rPr>
        <w:t>organización de  Cursos de formación sobre Turismo Accesible y atención al público con discapacidad y otras necesidades diversas</w:t>
      </w:r>
      <w:r w:rsidRPr="006D2A80">
        <w:rPr>
          <w:rFonts w:ascii="Times New Roman" w:hAnsi="Times New Roman" w:cs="Times New Roman"/>
          <w:color w:val="000000"/>
          <w:sz w:val="28"/>
          <w:szCs w:val="28"/>
        </w:rPr>
        <w:t xml:space="preserve">. Estos seminarios surgieron de la carencia, contrastada en el seno de la Comisión de Concejales Patrimonio del Grupo y compartida también por sus colegas del área de Turismo, de una formación adecuada en los profesionales del sector turístico – entendido éste en sentido amplio y comprendiendo tanto los establecimientos hosteleros como las oficinas de turismo, o los museos y espacios patrimoniales abiertos al público – que les permita atender de </w:t>
      </w:r>
      <w:r w:rsidRPr="006D2A80">
        <w:rPr>
          <w:rFonts w:ascii="Times New Roman" w:hAnsi="Times New Roman" w:cs="Times New Roman"/>
          <w:color w:val="000000"/>
          <w:sz w:val="28"/>
          <w:szCs w:val="28"/>
        </w:rPr>
        <w:lastRenderedPageBreak/>
        <w:t>manera adecuada a los numerosos visitantes con algún tipo de discapacidad que visitan nuestras Ciudades Patrimonio Mundial.</w:t>
      </w:r>
    </w:p>
    <w:p w:rsidR="001717FA" w:rsidRPr="006D2A80" w:rsidRDefault="001717FA" w:rsidP="0093737B">
      <w:pPr>
        <w:spacing w:after="0" w:line="288" w:lineRule="auto"/>
        <w:jc w:val="both"/>
        <w:rPr>
          <w:rFonts w:ascii="Times New Roman" w:hAnsi="Times New Roman" w:cs="Times New Roman"/>
          <w:color w:val="000000"/>
          <w:sz w:val="28"/>
          <w:szCs w:val="28"/>
        </w:rPr>
      </w:pPr>
    </w:p>
    <w:p w:rsidR="001717FA" w:rsidRPr="006D2A80" w:rsidRDefault="001717FA" w:rsidP="0093737B">
      <w:pPr>
        <w:spacing w:after="0" w:line="288" w:lineRule="auto"/>
        <w:jc w:val="both"/>
        <w:rPr>
          <w:rFonts w:ascii="Times New Roman" w:hAnsi="Times New Roman" w:cs="Times New Roman"/>
          <w:color w:val="000000"/>
          <w:sz w:val="28"/>
          <w:szCs w:val="28"/>
        </w:rPr>
      </w:pPr>
      <w:r w:rsidRPr="006D2A80">
        <w:rPr>
          <w:rFonts w:ascii="Times New Roman" w:hAnsi="Times New Roman" w:cs="Times New Roman"/>
          <w:color w:val="000000"/>
          <w:sz w:val="28"/>
          <w:szCs w:val="28"/>
        </w:rPr>
        <w:t xml:space="preserve">Por este motivo, se encomendó a PREDIF impartir cursos en cada localidad </w:t>
      </w:r>
      <w:r w:rsidRPr="006D2A80">
        <w:rPr>
          <w:rFonts w:ascii="Times New Roman" w:hAnsi="Times New Roman" w:cs="Times New Roman"/>
          <w:bCs/>
          <w:sz w:val="28"/>
          <w:szCs w:val="28"/>
        </w:rPr>
        <w:t xml:space="preserve">con el objetivo de </w:t>
      </w:r>
      <w:r w:rsidRPr="006D2A80">
        <w:rPr>
          <w:rFonts w:ascii="Times New Roman" w:hAnsi="Times New Roman" w:cs="Times New Roman"/>
          <w:sz w:val="28"/>
          <w:szCs w:val="28"/>
        </w:rPr>
        <w:t xml:space="preserve">perfeccionar la atención ofrecida a las personas con discapacidad en los establecimientos y destinos turísticos, así como ofrecer herramientas para auto-diagnosticar la accesibilidad de los mismos. </w:t>
      </w:r>
    </w:p>
    <w:p w:rsidR="001717FA" w:rsidRPr="006D2A80" w:rsidRDefault="001717FA" w:rsidP="0093737B">
      <w:pPr>
        <w:spacing w:after="0" w:line="288" w:lineRule="auto"/>
        <w:jc w:val="both"/>
        <w:rPr>
          <w:rFonts w:ascii="Times New Roman" w:hAnsi="Times New Roman" w:cs="Times New Roman"/>
          <w:sz w:val="28"/>
          <w:szCs w:val="28"/>
        </w:rPr>
      </w:pPr>
    </w:p>
    <w:p w:rsidR="001717FA" w:rsidRPr="006D2A80" w:rsidRDefault="001717FA" w:rsidP="0093737B">
      <w:pPr>
        <w:spacing w:after="0" w:line="288" w:lineRule="auto"/>
        <w:jc w:val="both"/>
        <w:rPr>
          <w:rFonts w:ascii="Times New Roman" w:hAnsi="Times New Roman" w:cs="Times New Roman"/>
          <w:sz w:val="28"/>
          <w:szCs w:val="28"/>
        </w:rPr>
      </w:pPr>
      <w:r w:rsidRPr="006D2A80">
        <w:rPr>
          <w:rFonts w:ascii="Times New Roman" w:hAnsi="Times New Roman" w:cs="Times New Roman"/>
          <w:sz w:val="28"/>
          <w:szCs w:val="28"/>
        </w:rPr>
        <w:t>Estos cursos, en lo que participaron 600 alumnos, fueron gratuitos gracias a la colaboración del </w:t>
      </w:r>
      <w:r w:rsidRPr="006D2A80">
        <w:rPr>
          <w:rFonts w:ascii="Times New Roman" w:hAnsi="Times New Roman" w:cs="Times New Roman"/>
          <w:bCs/>
          <w:sz w:val="28"/>
          <w:szCs w:val="28"/>
        </w:rPr>
        <w:t>Ministerio de Educación, Cultura y Deporte</w:t>
      </w:r>
      <w:r w:rsidRPr="006D2A80">
        <w:rPr>
          <w:rFonts w:ascii="Times New Roman" w:hAnsi="Times New Roman" w:cs="Times New Roman"/>
          <w:sz w:val="28"/>
          <w:szCs w:val="28"/>
        </w:rPr>
        <w:t xml:space="preserve"> y se dirigieron a profesionales del sector, estudiantes de Turismo y técnicos de los ayuntamientos de las Ciudades Patrimonio, y en los mismos, además del componente teórico, los alumnos pudieron conocer buenos y malos ejemplos de accesibilidad en su propia ciudad.</w:t>
      </w:r>
    </w:p>
    <w:p w:rsidR="001717FA" w:rsidRPr="006D2A80" w:rsidRDefault="001717FA" w:rsidP="0093737B">
      <w:pPr>
        <w:spacing w:after="0" w:line="288" w:lineRule="auto"/>
        <w:jc w:val="both"/>
        <w:rPr>
          <w:rFonts w:ascii="Times New Roman" w:hAnsi="Times New Roman" w:cs="Times New Roman"/>
          <w:sz w:val="28"/>
          <w:szCs w:val="28"/>
        </w:rPr>
      </w:pPr>
    </w:p>
    <w:p w:rsidR="001717FA" w:rsidRPr="006D2A80" w:rsidRDefault="001717FA" w:rsidP="0093737B">
      <w:pPr>
        <w:spacing w:after="0" w:line="288" w:lineRule="auto"/>
        <w:jc w:val="both"/>
        <w:rPr>
          <w:rFonts w:ascii="Times New Roman" w:hAnsi="Times New Roman" w:cs="Times New Roman"/>
          <w:color w:val="000000"/>
          <w:sz w:val="28"/>
          <w:szCs w:val="28"/>
        </w:rPr>
      </w:pPr>
      <w:r w:rsidRPr="006D2A80">
        <w:rPr>
          <w:rFonts w:ascii="Times New Roman" w:hAnsi="Times New Roman" w:cs="Times New Roman"/>
          <w:sz w:val="28"/>
          <w:szCs w:val="28"/>
        </w:rPr>
        <w:t xml:space="preserve">El tercer proyecto ha sido </w:t>
      </w:r>
      <w:r w:rsidRPr="006D2A80">
        <w:rPr>
          <w:rFonts w:ascii="Times New Roman" w:hAnsi="Times New Roman" w:cs="Times New Roman"/>
          <w:color w:val="000000"/>
          <w:sz w:val="28"/>
          <w:szCs w:val="28"/>
        </w:rPr>
        <w:t xml:space="preserve">la publicación de la </w:t>
      </w:r>
      <w:r w:rsidRPr="006D2A80">
        <w:rPr>
          <w:rFonts w:ascii="Times New Roman" w:hAnsi="Times New Roman" w:cs="Times New Roman"/>
          <w:b/>
          <w:i/>
          <w:color w:val="000000"/>
          <w:sz w:val="28"/>
          <w:szCs w:val="28"/>
        </w:rPr>
        <w:t>“Guía de Buenas Prácticas de Accesibilidad para los recursos turísticos de las Ciudades Patrimonio de España”</w:t>
      </w:r>
      <w:r w:rsidRPr="006D2A80">
        <w:rPr>
          <w:rFonts w:ascii="Times New Roman" w:hAnsi="Times New Roman" w:cs="Times New Roman"/>
          <w:color w:val="000000"/>
          <w:sz w:val="28"/>
          <w:szCs w:val="28"/>
        </w:rPr>
        <w:t>, en 2015, que vio la luz con c dos objetivos: primero el dar a conocer las 15 ciudades como destinos patrimoniales accesibles y, en segundo lugar, el de recomendar a los distintos profesionales del sector turístico la manera de adaptar su oferta a las necesidades específicas del público con  algún tipo de discapacidad.</w:t>
      </w:r>
    </w:p>
    <w:p w:rsidR="001717FA" w:rsidRPr="006D2A80" w:rsidRDefault="001717FA" w:rsidP="0093737B">
      <w:pPr>
        <w:spacing w:after="0" w:line="288" w:lineRule="auto"/>
        <w:jc w:val="both"/>
        <w:rPr>
          <w:rFonts w:ascii="Times New Roman" w:hAnsi="Times New Roman" w:cs="Times New Roman"/>
          <w:color w:val="000000"/>
          <w:sz w:val="28"/>
          <w:szCs w:val="28"/>
        </w:rPr>
      </w:pPr>
    </w:p>
    <w:p w:rsidR="001717FA" w:rsidRPr="006D2A80" w:rsidRDefault="001717FA" w:rsidP="0093737B">
      <w:pPr>
        <w:spacing w:after="0" w:line="288" w:lineRule="auto"/>
        <w:jc w:val="both"/>
        <w:rPr>
          <w:rFonts w:ascii="Times New Roman" w:hAnsi="Times New Roman" w:cs="Times New Roman"/>
          <w:color w:val="000000"/>
          <w:sz w:val="28"/>
          <w:szCs w:val="28"/>
        </w:rPr>
      </w:pPr>
      <w:r w:rsidRPr="006D2A80">
        <w:rPr>
          <w:rFonts w:ascii="Times New Roman" w:hAnsi="Times New Roman" w:cs="Times New Roman"/>
          <w:color w:val="000000"/>
          <w:sz w:val="28"/>
          <w:szCs w:val="28"/>
        </w:rPr>
        <w:t xml:space="preserve">De esta manera, la guía, pretende ser una </w:t>
      </w:r>
      <w:r w:rsidRPr="006D2A80">
        <w:rPr>
          <w:rFonts w:ascii="Times New Roman" w:hAnsi="Times New Roman" w:cs="Times New Roman"/>
          <w:bCs/>
          <w:color w:val="000000"/>
          <w:sz w:val="28"/>
          <w:szCs w:val="28"/>
        </w:rPr>
        <w:t xml:space="preserve">herramienta práctica en materia de accesibilidad </w:t>
      </w:r>
      <w:r w:rsidRPr="006D2A80">
        <w:rPr>
          <w:rFonts w:ascii="Times New Roman" w:hAnsi="Times New Roman" w:cs="Times New Roman"/>
          <w:color w:val="000000"/>
          <w:sz w:val="28"/>
          <w:szCs w:val="28"/>
        </w:rPr>
        <w:t xml:space="preserve">para todos aquellos establecimientos turísticos que quieran poner en marcha obras y mejoras de accesibilidad, y también para orientar sobre </w:t>
      </w:r>
      <w:r w:rsidRPr="006D2A80">
        <w:rPr>
          <w:rFonts w:ascii="Times New Roman" w:hAnsi="Times New Roman" w:cs="Times New Roman"/>
          <w:bCs/>
          <w:color w:val="000000"/>
          <w:sz w:val="28"/>
          <w:szCs w:val="28"/>
        </w:rPr>
        <w:t xml:space="preserve">cómo debe atenderse a los clientes y visitantes con discapacidad </w:t>
      </w:r>
      <w:r w:rsidRPr="006D2A80">
        <w:rPr>
          <w:rFonts w:ascii="Times New Roman" w:hAnsi="Times New Roman" w:cs="Times New Roman"/>
          <w:color w:val="000000"/>
          <w:sz w:val="28"/>
          <w:szCs w:val="28"/>
        </w:rPr>
        <w:t>en los establecimientos turísticos, museos y monumentos.</w:t>
      </w:r>
    </w:p>
    <w:p w:rsidR="001717FA" w:rsidRPr="006D2A80" w:rsidRDefault="001717FA" w:rsidP="0093737B">
      <w:pPr>
        <w:pStyle w:val="CM56"/>
        <w:spacing w:line="288" w:lineRule="auto"/>
        <w:jc w:val="both"/>
        <w:rPr>
          <w:rFonts w:ascii="Times New Roman" w:hAnsi="Times New Roman" w:cs="Times New Roman"/>
          <w:sz w:val="28"/>
          <w:szCs w:val="28"/>
        </w:rPr>
      </w:pPr>
    </w:p>
    <w:p w:rsidR="001717FA" w:rsidRPr="006D2A80" w:rsidRDefault="001717FA" w:rsidP="0093737B">
      <w:pPr>
        <w:pStyle w:val="CM56"/>
        <w:spacing w:line="288" w:lineRule="auto"/>
        <w:jc w:val="both"/>
        <w:rPr>
          <w:rFonts w:ascii="Times New Roman" w:hAnsi="Times New Roman" w:cs="Times New Roman"/>
          <w:sz w:val="28"/>
          <w:szCs w:val="28"/>
        </w:rPr>
      </w:pPr>
      <w:r w:rsidRPr="006D2A80">
        <w:rPr>
          <w:rFonts w:ascii="Times New Roman" w:hAnsi="Times New Roman" w:cs="Times New Roman"/>
          <w:sz w:val="28"/>
          <w:szCs w:val="28"/>
        </w:rPr>
        <w:t xml:space="preserve">La guía se distribuyó en versión digital entre las Concejalías de Patrimonio y de Turismo de las 15 Ciudades Patrimonio de la Humanidad para su uso por los técnicos de área y su envío a las distintas asociaciones empresariales y </w:t>
      </w:r>
      <w:proofErr w:type="gramStart"/>
      <w:r w:rsidRPr="006D2A80">
        <w:rPr>
          <w:rFonts w:ascii="Times New Roman" w:hAnsi="Times New Roman" w:cs="Times New Roman"/>
          <w:sz w:val="28"/>
          <w:szCs w:val="28"/>
        </w:rPr>
        <w:t>colectivos</w:t>
      </w:r>
      <w:proofErr w:type="gramEnd"/>
      <w:r w:rsidRPr="006D2A80">
        <w:rPr>
          <w:rFonts w:ascii="Times New Roman" w:hAnsi="Times New Roman" w:cs="Times New Roman"/>
          <w:sz w:val="28"/>
          <w:szCs w:val="28"/>
        </w:rPr>
        <w:t xml:space="preserve"> del sector turístico, así como a instituciones gestoras del Patrimonio Cultural. La publicación puede descargarse en el apartado de publicaciones de </w:t>
      </w:r>
      <w:hyperlink r:id="rId9" w:history="1">
        <w:r w:rsidRPr="006D2A80">
          <w:rPr>
            <w:rStyle w:val="Hipervnculo"/>
            <w:rFonts w:ascii="Times New Roman" w:hAnsi="Times New Roman" w:cs="Times New Roman"/>
            <w:sz w:val="28"/>
            <w:szCs w:val="28"/>
          </w:rPr>
          <w:t>www.predif.org</w:t>
        </w:r>
      </w:hyperlink>
      <w:r w:rsidRPr="006D2A80">
        <w:rPr>
          <w:rFonts w:ascii="Times New Roman" w:hAnsi="Times New Roman" w:cs="Times New Roman"/>
          <w:sz w:val="28"/>
          <w:szCs w:val="28"/>
        </w:rPr>
        <w:t xml:space="preserve"> y de </w:t>
      </w:r>
      <w:hyperlink r:id="rId10" w:history="1">
        <w:r w:rsidRPr="006D2A80">
          <w:rPr>
            <w:rStyle w:val="Hipervnculo"/>
            <w:rFonts w:ascii="Times New Roman" w:hAnsi="Times New Roman" w:cs="Times New Roman"/>
            <w:sz w:val="28"/>
            <w:szCs w:val="28"/>
          </w:rPr>
          <w:t>www.ciudadespatrimonio.org</w:t>
        </w:r>
      </w:hyperlink>
      <w:r w:rsidRPr="006D2A80">
        <w:rPr>
          <w:rFonts w:ascii="Times New Roman" w:hAnsi="Times New Roman" w:cs="Times New Roman"/>
          <w:sz w:val="28"/>
          <w:szCs w:val="28"/>
        </w:rPr>
        <w:t xml:space="preserve"> y está disponible en formato PDF Accesible </w:t>
      </w:r>
      <w:r w:rsidRPr="006D2A80">
        <w:rPr>
          <w:rFonts w:ascii="Times New Roman" w:hAnsi="Times New Roman" w:cs="Times New Roman"/>
          <w:sz w:val="28"/>
          <w:szCs w:val="28"/>
        </w:rPr>
        <w:lastRenderedPageBreak/>
        <w:t>para que pueda ser leída por personas con discapacidad visual a través de lectores de pantalla.</w:t>
      </w:r>
    </w:p>
    <w:p w:rsidR="0093737B" w:rsidRPr="006D2A80" w:rsidRDefault="0093737B" w:rsidP="0093737B">
      <w:pPr>
        <w:pStyle w:val="Default"/>
        <w:spacing w:line="288" w:lineRule="auto"/>
        <w:jc w:val="both"/>
        <w:rPr>
          <w:rFonts w:ascii="Times New Roman" w:hAnsi="Times New Roman" w:cs="Times New Roman"/>
          <w:sz w:val="28"/>
          <w:szCs w:val="28"/>
        </w:rPr>
      </w:pPr>
    </w:p>
    <w:p w:rsidR="0093737B" w:rsidRPr="006D2A80" w:rsidRDefault="0093737B" w:rsidP="0093737B">
      <w:pPr>
        <w:spacing w:after="0" w:line="288" w:lineRule="auto"/>
        <w:jc w:val="both"/>
        <w:rPr>
          <w:rFonts w:ascii="Times New Roman" w:hAnsi="Times New Roman" w:cs="Times New Roman"/>
          <w:sz w:val="28"/>
          <w:szCs w:val="28"/>
        </w:rPr>
      </w:pPr>
      <w:r w:rsidRPr="006D2A80">
        <w:rPr>
          <w:rFonts w:ascii="Times New Roman" w:eastAsia="Times New Roman" w:hAnsi="Times New Roman" w:cs="Times New Roman"/>
          <w:sz w:val="28"/>
          <w:szCs w:val="28"/>
          <w:lang w:eastAsia="es-ES"/>
        </w:rPr>
        <w:t xml:space="preserve">El último programa para integrar a personas con discapacidad a través del Patrimonio y el Turismo, desarrollado con PREDIF, ha sido </w:t>
      </w:r>
      <w:r w:rsidRPr="006D2A80">
        <w:rPr>
          <w:rFonts w:ascii="Times New Roman" w:eastAsia="Times New Roman" w:hAnsi="Times New Roman" w:cs="Times New Roman"/>
          <w:b/>
          <w:i/>
          <w:sz w:val="28"/>
          <w:szCs w:val="28"/>
          <w:lang w:eastAsia="es-ES"/>
        </w:rPr>
        <w:t xml:space="preserve">la </w:t>
      </w:r>
      <w:r w:rsidRPr="006D2A80">
        <w:rPr>
          <w:rFonts w:ascii="Times New Roman" w:hAnsi="Times New Roman" w:cs="Times New Roman"/>
          <w:b/>
          <w:i/>
          <w:sz w:val="28"/>
          <w:szCs w:val="28"/>
        </w:rPr>
        <w:t>página web y aplicación móvil “Ciudades Patrimonio Accesibles</w:t>
      </w:r>
      <w:r w:rsidRPr="006D2A80">
        <w:rPr>
          <w:rFonts w:ascii="Times New Roman" w:hAnsi="Times New Roman" w:cs="Times New Roman"/>
          <w:sz w:val="28"/>
          <w:szCs w:val="28"/>
        </w:rPr>
        <w:t xml:space="preserve">”, herramientas </w:t>
      </w:r>
      <w:proofErr w:type="spellStart"/>
      <w:r w:rsidRPr="006D2A80">
        <w:rPr>
          <w:rFonts w:ascii="Times New Roman" w:hAnsi="Times New Roman" w:cs="Times New Roman"/>
          <w:sz w:val="28"/>
          <w:szCs w:val="28"/>
        </w:rPr>
        <w:t>finnaciadas</w:t>
      </w:r>
      <w:proofErr w:type="spellEnd"/>
      <w:r w:rsidRPr="006D2A80">
        <w:rPr>
          <w:rFonts w:ascii="Times New Roman" w:hAnsi="Times New Roman" w:cs="Times New Roman"/>
          <w:sz w:val="28"/>
          <w:szCs w:val="28"/>
        </w:rPr>
        <w:t xml:space="preserve"> por el Ministerio de Educación, Cultura y Deporte.</w:t>
      </w:r>
    </w:p>
    <w:p w:rsidR="0093737B" w:rsidRPr="006D2A80" w:rsidRDefault="0093737B" w:rsidP="0093737B">
      <w:pPr>
        <w:spacing w:after="0" w:line="288" w:lineRule="auto"/>
        <w:jc w:val="both"/>
        <w:rPr>
          <w:rFonts w:ascii="Times New Roman" w:hAnsi="Times New Roman" w:cs="Times New Roman"/>
          <w:sz w:val="28"/>
          <w:szCs w:val="28"/>
        </w:rPr>
      </w:pPr>
    </w:p>
    <w:p w:rsidR="0093737B" w:rsidRPr="006D2A80" w:rsidRDefault="0093737B" w:rsidP="0093737B">
      <w:pPr>
        <w:spacing w:after="0" w:line="288" w:lineRule="auto"/>
        <w:jc w:val="both"/>
        <w:rPr>
          <w:rFonts w:ascii="Times New Roman" w:hAnsi="Times New Roman" w:cs="Times New Roman"/>
          <w:sz w:val="28"/>
          <w:szCs w:val="28"/>
        </w:rPr>
      </w:pPr>
      <w:hyperlink r:id="rId11" w:history="1">
        <w:r w:rsidRPr="006D2A80">
          <w:rPr>
            <w:rStyle w:val="Hipervnculo"/>
            <w:rFonts w:ascii="Times New Roman" w:hAnsi="Times New Roman" w:cs="Times New Roman"/>
            <w:sz w:val="28"/>
            <w:szCs w:val="28"/>
          </w:rPr>
          <w:t>www.ciudadespatrimonioaccesibles.org</w:t>
        </w:r>
      </w:hyperlink>
      <w:r w:rsidRPr="006D2A80">
        <w:rPr>
          <w:rFonts w:ascii="Times New Roman" w:hAnsi="Times New Roman" w:cs="Times New Roman"/>
          <w:sz w:val="28"/>
          <w:szCs w:val="28"/>
        </w:rPr>
        <w:t xml:space="preserve"> recoge la información sobre el nivel de accesibilidad de rutas urbanas y puntos de interés turístico de las 15 ciudades que forman parte del Grupo, para que cada persona pueda realizar una elección en función de sus necesidades específicas de accesibilidad. Toda esta información ha sido verificada in situ por los técnicos de PREDIF de acuerdo con un protocolo de comprobación de la accesibilidad específico para establecimientos turísticos. </w:t>
      </w:r>
    </w:p>
    <w:p w:rsidR="0093737B" w:rsidRPr="006D2A80" w:rsidRDefault="0093737B" w:rsidP="0093737B">
      <w:pPr>
        <w:spacing w:after="0" w:line="288" w:lineRule="auto"/>
        <w:jc w:val="both"/>
        <w:rPr>
          <w:rFonts w:ascii="Times New Roman" w:hAnsi="Times New Roman" w:cs="Times New Roman"/>
          <w:sz w:val="28"/>
          <w:szCs w:val="28"/>
        </w:rPr>
      </w:pPr>
    </w:p>
    <w:p w:rsidR="0093737B" w:rsidRPr="006D2A80" w:rsidRDefault="0093737B" w:rsidP="0093737B">
      <w:pPr>
        <w:pStyle w:val="NormalWeb"/>
        <w:spacing w:before="0" w:beforeAutospacing="0" w:after="0" w:afterAutospacing="0" w:line="288" w:lineRule="auto"/>
        <w:jc w:val="both"/>
        <w:rPr>
          <w:sz w:val="28"/>
          <w:szCs w:val="28"/>
        </w:rPr>
      </w:pPr>
      <w:r w:rsidRPr="006D2A80">
        <w:rPr>
          <w:rFonts w:eastAsiaTheme="minorHAnsi"/>
          <w:sz w:val="28"/>
          <w:szCs w:val="28"/>
          <w:lang w:eastAsia="en-US"/>
        </w:rPr>
        <w:t>Parte de la información está disponible en Lectura Fácil, un método de redacción que hace accesible los textos a personas con dificultades de comprensión lectora, por ejemplo, algunas personas con discapacidad intelectual. La página web es “</w:t>
      </w:r>
      <w:proofErr w:type="spellStart"/>
      <w:r w:rsidRPr="006D2A80">
        <w:rPr>
          <w:rFonts w:eastAsiaTheme="minorHAnsi"/>
          <w:sz w:val="28"/>
          <w:szCs w:val="28"/>
          <w:lang w:eastAsia="en-US"/>
        </w:rPr>
        <w:t>responsive</w:t>
      </w:r>
      <w:proofErr w:type="spellEnd"/>
      <w:r w:rsidRPr="006D2A80">
        <w:rPr>
          <w:rFonts w:eastAsiaTheme="minorHAnsi"/>
          <w:sz w:val="28"/>
          <w:szCs w:val="28"/>
          <w:lang w:eastAsia="en-US"/>
        </w:rPr>
        <w:t xml:space="preserve">” y su apariencia se adapta al tipo de dispositivo desde el que se está consultando. Además cumple con los criterios de accesibilidad del nivel AA establecidos por la WAI (Web </w:t>
      </w:r>
      <w:proofErr w:type="spellStart"/>
      <w:r w:rsidRPr="006D2A80">
        <w:rPr>
          <w:rFonts w:eastAsiaTheme="minorHAnsi"/>
          <w:sz w:val="28"/>
          <w:szCs w:val="28"/>
          <w:lang w:eastAsia="en-US"/>
        </w:rPr>
        <w:t>Accessiblity</w:t>
      </w:r>
      <w:proofErr w:type="spellEnd"/>
      <w:r w:rsidRPr="006D2A80">
        <w:rPr>
          <w:rFonts w:eastAsiaTheme="minorHAnsi"/>
          <w:sz w:val="28"/>
          <w:szCs w:val="28"/>
          <w:lang w:eastAsia="en-US"/>
        </w:rPr>
        <w:t xml:space="preserve"> </w:t>
      </w:r>
      <w:proofErr w:type="spellStart"/>
      <w:r w:rsidRPr="006D2A80">
        <w:rPr>
          <w:rFonts w:eastAsiaTheme="minorHAnsi"/>
          <w:sz w:val="28"/>
          <w:szCs w:val="28"/>
          <w:lang w:eastAsia="en-US"/>
        </w:rPr>
        <w:t>Initiative</w:t>
      </w:r>
      <w:proofErr w:type="spellEnd"/>
      <w:r w:rsidRPr="006D2A80">
        <w:rPr>
          <w:rFonts w:eastAsiaTheme="minorHAnsi"/>
          <w:sz w:val="28"/>
          <w:szCs w:val="28"/>
          <w:lang w:eastAsia="en-US"/>
        </w:rPr>
        <w:t xml:space="preserve">) del W3C </w:t>
      </w:r>
      <w:proofErr w:type="gramStart"/>
      <w:r w:rsidRPr="006D2A80">
        <w:rPr>
          <w:rFonts w:eastAsiaTheme="minorHAnsi"/>
          <w:sz w:val="28"/>
          <w:szCs w:val="28"/>
          <w:lang w:eastAsia="en-US"/>
        </w:rPr>
        <w:t xml:space="preserve">( </w:t>
      </w:r>
      <w:proofErr w:type="spellStart"/>
      <w:r w:rsidRPr="006D2A80">
        <w:rPr>
          <w:rFonts w:eastAsiaTheme="minorHAnsi"/>
          <w:sz w:val="28"/>
          <w:szCs w:val="28"/>
          <w:lang w:eastAsia="en-US"/>
        </w:rPr>
        <w:t>World</w:t>
      </w:r>
      <w:proofErr w:type="spellEnd"/>
      <w:proofErr w:type="gramEnd"/>
      <w:r w:rsidRPr="006D2A80">
        <w:rPr>
          <w:rFonts w:eastAsiaTheme="minorHAnsi"/>
          <w:sz w:val="28"/>
          <w:szCs w:val="28"/>
          <w:lang w:eastAsia="en-US"/>
        </w:rPr>
        <w:t xml:space="preserve"> Wide Web </w:t>
      </w:r>
      <w:proofErr w:type="spellStart"/>
      <w:r w:rsidRPr="006D2A80">
        <w:rPr>
          <w:rFonts w:eastAsiaTheme="minorHAnsi"/>
          <w:sz w:val="28"/>
          <w:szCs w:val="28"/>
          <w:lang w:eastAsia="en-US"/>
        </w:rPr>
        <w:t>Consortium</w:t>
      </w:r>
      <w:proofErr w:type="spellEnd"/>
      <w:r w:rsidRPr="006D2A80">
        <w:rPr>
          <w:rFonts w:eastAsiaTheme="minorHAnsi"/>
          <w:sz w:val="28"/>
          <w:szCs w:val="28"/>
          <w:lang w:eastAsia="en-US"/>
        </w:rPr>
        <w:t xml:space="preserve">).  </w:t>
      </w:r>
      <w:r w:rsidRPr="006D2A80">
        <w:rPr>
          <w:sz w:val="28"/>
          <w:szCs w:val="28"/>
        </w:rPr>
        <w:t xml:space="preserve">La información publicada en la web está también disponible en la aplicación móvil de turismo accesible </w:t>
      </w:r>
      <w:hyperlink r:id="rId12" w:history="1">
        <w:r w:rsidRPr="006D2A80">
          <w:rPr>
            <w:rStyle w:val="Hipervnculo"/>
            <w:sz w:val="28"/>
            <w:szCs w:val="28"/>
          </w:rPr>
          <w:t>TUR4all</w:t>
        </w:r>
      </w:hyperlink>
      <w:r w:rsidRPr="006D2A80">
        <w:rPr>
          <w:sz w:val="28"/>
          <w:szCs w:val="28"/>
        </w:rPr>
        <w:t xml:space="preserve">, promovida por </w:t>
      </w:r>
      <w:hyperlink r:id="rId13" w:history="1">
        <w:r w:rsidRPr="006D2A80">
          <w:rPr>
            <w:rStyle w:val="Hipervnculo"/>
            <w:sz w:val="28"/>
            <w:szCs w:val="28"/>
          </w:rPr>
          <w:t>PREDIF</w:t>
        </w:r>
      </w:hyperlink>
      <w:r w:rsidRPr="006D2A80">
        <w:rPr>
          <w:sz w:val="28"/>
          <w:szCs w:val="28"/>
        </w:rPr>
        <w:t xml:space="preserve"> y la Fundación Vodafone España.</w:t>
      </w:r>
    </w:p>
    <w:p w:rsidR="0093737B" w:rsidRPr="006D2A80" w:rsidRDefault="0093737B" w:rsidP="0093737B">
      <w:pPr>
        <w:pStyle w:val="NormalWeb"/>
        <w:spacing w:before="0" w:beforeAutospacing="0" w:after="0" w:afterAutospacing="0" w:line="288" w:lineRule="auto"/>
        <w:jc w:val="both"/>
        <w:rPr>
          <w:rFonts w:eastAsiaTheme="minorHAnsi"/>
          <w:sz w:val="28"/>
          <w:szCs w:val="28"/>
          <w:lang w:eastAsia="en-US"/>
        </w:rPr>
      </w:pPr>
    </w:p>
    <w:p w:rsidR="0093737B" w:rsidRPr="006D2A80" w:rsidRDefault="0093737B" w:rsidP="0093737B">
      <w:pPr>
        <w:spacing w:after="0" w:line="288" w:lineRule="auto"/>
        <w:jc w:val="both"/>
        <w:rPr>
          <w:rFonts w:ascii="Times New Roman" w:hAnsi="Times New Roman" w:cs="Times New Roman"/>
          <w:sz w:val="28"/>
          <w:szCs w:val="28"/>
        </w:rPr>
      </w:pPr>
      <w:r w:rsidRPr="006D2A80">
        <w:rPr>
          <w:rFonts w:ascii="Times New Roman" w:hAnsi="Times New Roman" w:cs="Times New Roman"/>
          <w:sz w:val="28"/>
          <w:szCs w:val="28"/>
        </w:rPr>
        <w:t xml:space="preserve">La </w:t>
      </w:r>
      <w:r w:rsidRPr="006D2A80">
        <w:rPr>
          <w:rFonts w:ascii="Times New Roman" w:hAnsi="Times New Roman" w:cs="Times New Roman"/>
          <w:sz w:val="28"/>
          <w:szCs w:val="28"/>
          <w:u w:val="single"/>
        </w:rPr>
        <w:t>App “Ciudades Patrimonio Accesibles</w:t>
      </w:r>
      <w:r w:rsidRPr="006D2A80">
        <w:rPr>
          <w:rFonts w:ascii="Times New Roman" w:hAnsi="Times New Roman" w:cs="Times New Roman"/>
          <w:sz w:val="28"/>
          <w:szCs w:val="28"/>
        </w:rPr>
        <w:t xml:space="preserve">” es accesible y gratuita. Sus contenidos facilitan la planificación de la visita al Grupo de Ciudades Patrimonio de España y la propia experiencia en cada ciudad, está disponible en </w:t>
      </w:r>
      <w:proofErr w:type="spellStart"/>
      <w:r w:rsidRPr="006D2A80">
        <w:rPr>
          <w:rFonts w:ascii="Times New Roman" w:hAnsi="Times New Roman" w:cs="Times New Roman"/>
          <w:sz w:val="28"/>
          <w:szCs w:val="28"/>
        </w:rPr>
        <w:t>Android</w:t>
      </w:r>
      <w:proofErr w:type="spellEnd"/>
      <w:r w:rsidRPr="006D2A80">
        <w:rPr>
          <w:rFonts w:ascii="Times New Roman" w:hAnsi="Times New Roman" w:cs="Times New Roman"/>
          <w:sz w:val="28"/>
          <w:szCs w:val="28"/>
        </w:rPr>
        <w:t xml:space="preserve"> e </w:t>
      </w:r>
      <w:proofErr w:type="spellStart"/>
      <w:proofErr w:type="gramStart"/>
      <w:r w:rsidRPr="006D2A80">
        <w:rPr>
          <w:rFonts w:ascii="Times New Roman" w:hAnsi="Times New Roman" w:cs="Times New Roman"/>
          <w:sz w:val="28"/>
          <w:szCs w:val="28"/>
        </w:rPr>
        <w:t>iOSy</w:t>
      </w:r>
      <w:proofErr w:type="spellEnd"/>
      <w:r w:rsidRPr="006D2A80">
        <w:rPr>
          <w:rFonts w:ascii="Times New Roman" w:hAnsi="Times New Roman" w:cs="Times New Roman"/>
          <w:sz w:val="28"/>
          <w:szCs w:val="28"/>
        </w:rPr>
        <w:t xml:space="preserve"> ,</w:t>
      </w:r>
      <w:proofErr w:type="gramEnd"/>
      <w:r w:rsidRPr="006D2A80">
        <w:rPr>
          <w:rFonts w:ascii="Times New Roman" w:hAnsi="Times New Roman" w:cs="Times New Roman"/>
          <w:sz w:val="28"/>
          <w:szCs w:val="28"/>
        </w:rPr>
        <w:t xml:space="preserve"> al igual que la página web está disponible en Lectura Fácil.</w:t>
      </w:r>
    </w:p>
    <w:p w:rsidR="0093737B" w:rsidRPr="006D2A80" w:rsidRDefault="0093737B" w:rsidP="0093737B">
      <w:pPr>
        <w:spacing w:after="0" w:line="288" w:lineRule="auto"/>
        <w:jc w:val="both"/>
        <w:rPr>
          <w:rFonts w:ascii="Times New Roman" w:hAnsi="Times New Roman" w:cs="Times New Roman"/>
          <w:sz w:val="28"/>
          <w:szCs w:val="28"/>
          <w:lang w:val="es-ES_tradnl"/>
        </w:rPr>
      </w:pPr>
    </w:p>
    <w:p w:rsidR="005C4CB5" w:rsidRDefault="005C4CB5" w:rsidP="0093737B">
      <w:pPr>
        <w:spacing w:after="0" w:line="288" w:lineRule="auto"/>
        <w:jc w:val="both"/>
        <w:rPr>
          <w:rFonts w:ascii="Times New Roman" w:hAnsi="Times New Roman" w:cs="Times New Roman"/>
          <w:sz w:val="28"/>
          <w:szCs w:val="28"/>
          <w:lang w:val="es-ES_tradnl"/>
        </w:rPr>
      </w:pPr>
    </w:p>
    <w:p w:rsidR="006E2751" w:rsidRDefault="006E2751" w:rsidP="0093737B">
      <w:pPr>
        <w:spacing w:after="0" w:line="288" w:lineRule="auto"/>
        <w:jc w:val="both"/>
        <w:rPr>
          <w:rFonts w:ascii="Times New Roman" w:hAnsi="Times New Roman" w:cs="Times New Roman"/>
          <w:sz w:val="28"/>
          <w:szCs w:val="28"/>
          <w:lang w:val="es-ES_tradnl"/>
        </w:rPr>
      </w:pPr>
    </w:p>
    <w:p w:rsidR="006E2751" w:rsidRPr="006D2A80" w:rsidRDefault="006E2751" w:rsidP="0093737B">
      <w:pPr>
        <w:spacing w:after="0" w:line="288" w:lineRule="auto"/>
        <w:jc w:val="both"/>
        <w:rPr>
          <w:rFonts w:ascii="Times New Roman" w:hAnsi="Times New Roman" w:cs="Times New Roman"/>
          <w:sz w:val="28"/>
          <w:szCs w:val="28"/>
          <w:lang w:val="es-ES_tradnl"/>
        </w:rPr>
      </w:pPr>
    </w:p>
    <w:p w:rsidR="00C14752" w:rsidRPr="006D2A80" w:rsidRDefault="00C14752" w:rsidP="0093737B">
      <w:pPr>
        <w:spacing w:after="0" w:line="288" w:lineRule="auto"/>
        <w:jc w:val="both"/>
        <w:rPr>
          <w:rFonts w:ascii="Times New Roman" w:hAnsi="Times New Roman" w:cs="Times New Roman"/>
          <w:b/>
          <w:i/>
          <w:sz w:val="28"/>
          <w:szCs w:val="28"/>
          <w:lang w:val="es-ES_tradnl"/>
        </w:rPr>
      </w:pPr>
      <w:r w:rsidRPr="006D2A80">
        <w:rPr>
          <w:rFonts w:ascii="Times New Roman" w:hAnsi="Times New Roman" w:cs="Times New Roman"/>
          <w:b/>
          <w:i/>
          <w:sz w:val="28"/>
          <w:szCs w:val="28"/>
          <w:lang w:val="es-ES_tradnl"/>
        </w:rPr>
        <w:lastRenderedPageBreak/>
        <w:t>FUNDACIÓN ORANGE</w:t>
      </w:r>
    </w:p>
    <w:p w:rsidR="00C14752" w:rsidRPr="006D2A80" w:rsidRDefault="00C14752" w:rsidP="0093737B">
      <w:pPr>
        <w:spacing w:after="0" w:line="288" w:lineRule="auto"/>
        <w:jc w:val="both"/>
        <w:rPr>
          <w:rFonts w:ascii="Times New Roman" w:hAnsi="Times New Roman" w:cs="Times New Roman"/>
          <w:sz w:val="28"/>
          <w:szCs w:val="28"/>
          <w:lang w:val="es-ES_tradnl"/>
        </w:rPr>
      </w:pPr>
    </w:p>
    <w:p w:rsidR="00C2249E" w:rsidRPr="006D2A80" w:rsidRDefault="00C14752" w:rsidP="00C14752">
      <w:pPr>
        <w:spacing w:after="0" w:line="288" w:lineRule="auto"/>
        <w:jc w:val="both"/>
        <w:rPr>
          <w:rFonts w:ascii="Times New Roman" w:hAnsi="Times New Roman" w:cs="Times New Roman"/>
          <w:bCs/>
          <w:sz w:val="28"/>
          <w:szCs w:val="28"/>
        </w:rPr>
      </w:pPr>
      <w:r w:rsidRPr="006D2A80">
        <w:rPr>
          <w:rFonts w:ascii="Times New Roman" w:hAnsi="Times New Roman" w:cs="Times New Roman"/>
          <w:sz w:val="28"/>
          <w:szCs w:val="28"/>
          <w:lang w:val="es-ES_tradnl"/>
        </w:rPr>
        <w:t xml:space="preserve">Otro importante proyecto desarrollado por el Grupo para lograr, a través del uso de las nuevas tecnologías, la integración de personas con discapacidad sensorial para acercarles el patrimonio Mundial es el programa </w:t>
      </w:r>
      <w:proofErr w:type="spellStart"/>
      <w:r w:rsidRPr="006D2A80">
        <w:rPr>
          <w:rFonts w:ascii="Times New Roman" w:hAnsi="Times New Roman" w:cs="Times New Roman"/>
          <w:b/>
          <w:i/>
          <w:sz w:val="28"/>
          <w:szCs w:val="28"/>
          <w:lang w:val="es-ES_tradnl"/>
        </w:rPr>
        <w:t>Appside</w:t>
      </w:r>
      <w:proofErr w:type="spellEnd"/>
      <w:r w:rsidRPr="006D2A80">
        <w:rPr>
          <w:rFonts w:ascii="Times New Roman" w:hAnsi="Times New Roman" w:cs="Times New Roman"/>
          <w:sz w:val="28"/>
          <w:szCs w:val="28"/>
          <w:lang w:val="es-ES_tradnl"/>
        </w:rPr>
        <w:t xml:space="preserve">, fruto del </w:t>
      </w:r>
      <w:r w:rsidRPr="006D2A80">
        <w:rPr>
          <w:rFonts w:ascii="Times New Roman" w:hAnsi="Times New Roman" w:cs="Times New Roman"/>
          <w:bCs/>
          <w:sz w:val="28"/>
          <w:szCs w:val="28"/>
        </w:rPr>
        <w:t>acuerdo de colaboración entre el Grupo de Ciudades Patrimonio de la Humanidad de España, la Fundación Orange y la empresa GVAM para el desarrollo de una aplicación móvil con rutas turísticas y culturales para cada un</w:t>
      </w:r>
      <w:r w:rsidRPr="006D2A80">
        <w:rPr>
          <w:rFonts w:ascii="Times New Roman" w:hAnsi="Times New Roman" w:cs="Times New Roman"/>
          <w:bCs/>
          <w:sz w:val="28"/>
          <w:szCs w:val="28"/>
        </w:rPr>
        <w:t xml:space="preserve">a  de las 15 ciudades del grupo. </w:t>
      </w:r>
      <w:r w:rsidRPr="006D2A80">
        <w:rPr>
          <w:rFonts w:ascii="Times New Roman" w:hAnsi="Times New Roman" w:cs="Times New Roman"/>
          <w:bCs/>
          <w:sz w:val="28"/>
          <w:szCs w:val="28"/>
        </w:rPr>
        <w:t>Impuls</w:t>
      </w:r>
      <w:r w:rsidR="00C2249E" w:rsidRPr="006D2A80">
        <w:rPr>
          <w:rFonts w:ascii="Times New Roman" w:hAnsi="Times New Roman" w:cs="Times New Roman"/>
          <w:bCs/>
          <w:sz w:val="28"/>
          <w:szCs w:val="28"/>
        </w:rPr>
        <w:t xml:space="preserve">ado por Fundación Orange y </w:t>
      </w:r>
      <w:proofErr w:type="spellStart"/>
      <w:r w:rsidR="00C2249E" w:rsidRPr="006D2A80">
        <w:rPr>
          <w:rFonts w:ascii="Times New Roman" w:hAnsi="Times New Roman" w:cs="Times New Roman"/>
          <w:bCs/>
          <w:sz w:val="28"/>
          <w:szCs w:val="28"/>
        </w:rPr>
        <w:t>GVAM.</w:t>
      </w:r>
    </w:p>
    <w:p w:rsidR="00C2249E" w:rsidRPr="006D2A80" w:rsidRDefault="00C2249E" w:rsidP="00C14752">
      <w:pPr>
        <w:spacing w:after="0" w:line="288" w:lineRule="auto"/>
        <w:jc w:val="both"/>
        <w:rPr>
          <w:rFonts w:ascii="Times New Roman" w:hAnsi="Times New Roman" w:cs="Times New Roman"/>
          <w:bCs/>
          <w:sz w:val="28"/>
          <w:szCs w:val="28"/>
        </w:rPr>
      </w:pPr>
      <w:proofErr w:type="spellEnd"/>
    </w:p>
    <w:p w:rsidR="00C2249E" w:rsidRPr="006D2A80" w:rsidRDefault="00C2249E" w:rsidP="00C2249E">
      <w:pPr>
        <w:spacing w:after="0" w:line="288" w:lineRule="auto"/>
        <w:jc w:val="both"/>
        <w:rPr>
          <w:rFonts w:ascii="Times New Roman" w:hAnsi="Times New Roman" w:cs="Times New Roman"/>
          <w:bCs/>
          <w:sz w:val="28"/>
          <w:szCs w:val="28"/>
        </w:rPr>
      </w:pPr>
      <w:proofErr w:type="spellStart"/>
      <w:r w:rsidRPr="006D2A80">
        <w:rPr>
          <w:rFonts w:ascii="Times New Roman" w:hAnsi="Times New Roman" w:cs="Times New Roman"/>
          <w:bCs/>
          <w:sz w:val="28"/>
          <w:szCs w:val="28"/>
        </w:rPr>
        <w:t>Appside</w:t>
      </w:r>
      <w:proofErr w:type="spellEnd"/>
      <w:r w:rsidRPr="006D2A80">
        <w:rPr>
          <w:rFonts w:ascii="Times New Roman" w:hAnsi="Times New Roman" w:cs="Times New Roman"/>
          <w:bCs/>
          <w:sz w:val="28"/>
          <w:szCs w:val="28"/>
        </w:rPr>
        <w:t xml:space="preserve"> pr</w:t>
      </w:r>
      <w:r w:rsidR="00C14752" w:rsidRPr="006D2A80">
        <w:rPr>
          <w:rFonts w:ascii="Times New Roman" w:hAnsi="Times New Roman" w:cs="Times New Roman"/>
          <w:bCs/>
          <w:sz w:val="28"/>
          <w:szCs w:val="28"/>
        </w:rPr>
        <w:t>omueve la creación de a</w:t>
      </w:r>
      <w:r w:rsidRPr="006D2A80">
        <w:rPr>
          <w:rFonts w:ascii="Times New Roman" w:hAnsi="Times New Roman" w:cs="Times New Roman"/>
          <w:bCs/>
          <w:sz w:val="28"/>
          <w:szCs w:val="28"/>
        </w:rPr>
        <w:t>plicaciones de guiado que permite</w:t>
      </w:r>
      <w:r w:rsidR="00C14752" w:rsidRPr="006D2A80">
        <w:rPr>
          <w:rFonts w:ascii="Times New Roman" w:hAnsi="Times New Roman" w:cs="Times New Roman"/>
          <w:bCs/>
          <w:sz w:val="28"/>
          <w:szCs w:val="28"/>
        </w:rPr>
        <w:t xml:space="preserve">n preparar la visita y descubrir de forma autónoma los espacios culturales más representativos del patrimonio español. Estas </w:t>
      </w:r>
      <w:proofErr w:type="spellStart"/>
      <w:r w:rsidR="00C14752" w:rsidRPr="006D2A80">
        <w:rPr>
          <w:rFonts w:ascii="Times New Roman" w:hAnsi="Times New Roman" w:cs="Times New Roman"/>
          <w:bCs/>
          <w:sz w:val="28"/>
          <w:szCs w:val="28"/>
        </w:rPr>
        <w:t>apps</w:t>
      </w:r>
      <w:proofErr w:type="spellEnd"/>
      <w:r w:rsidR="00C14752" w:rsidRPr="006D2A80">
        <w:rPr>
          <w:rFonts w:ascii="Times New Roman" w:hAnsi="Times New Roman" w:cs="Times New Roman"/>
          <w:bCs/>
          <w:sz w:val="28"/>
          <w:szCs w:val="28"/>
        </w:rPr>
        <w:t xml:space="preserve"> se caracterizan por estar destinadas a todos los públicos, siendo accesibles para personas con discapacidad visual o auditiva</w:t>
      </w:r>
      <w:r w:rsidRPr="006D2A80">
        <w:rPr>
          <w:rFonts w:ascii="Times New Roman" w:hAnsi="Times New Roman" w:cs="Times New Roman"/>
          <w:bCs/>
          <w:sz w:val="28"/>
          <w:szCs w:val="28"/>
        </w:rPr>
        <w:t xml:space="preserve">. </w:t>
      </w:r>
      <w:r w:rsidRPr="006D2A80">
        <w:rPr>
          <w:rFonts w:ascii="Times New Roman" w:hAnsi="Times New Roman" w:cs="Times New Roman"/>
          <w:bCs/>
          <w:sz w:val="28"/>
          <w:szCs w:val="28"/>
        </w:rPr>
        <w:t>Se trata de guías multimedia para móviles, con varios recorridos y contenidos audiovisuales que guiarán a los visitantes por las calles de estas ciudades y les ayudarán a tomar conciencia del valor y alcance de su patrimonio. Estas guías s</w:t>
      </w:r>
      <w:r w:rsidRPr="006D2A80">
        <w:rPr>
          <w:rFonts w:ascii="Times New Roman" w:hAnsi="Times New Roman" w:cs="Times New Roman"/>
          <w:bCs/>
          <w:sz w:val="28"/>
          <w:szCs w:val="28"/>
        </w:rPr>
        <w:t>on</w:t>
      </w:r>
      <w:r w:rsidRPr="006D2A80">
        <w:rPr>
          <w:rFonts w:ascii="Times New Roman" w:hAnsi="Times New Roman" w:cs="Times New Roman"/>
          <w:bCs/>
          <w:sz w:val="28"/>
          <w:szCs w:val="28"/>
        </w:rPr>
        <w:t xml:space="preserve"> accesibles para personas con discapacidad sensorial, incluyendo subtitulado, </w:t>
      </w:r>
      <w:proofErr w:type="spellStart"/>
      <w:r w:rsidRPr="006D2A80">
        <w:rPr>
          <w:rFonts w:ascii="Times New Roman" w:hAnsi="Times New Roman" w:cs="Times New Roman"/>
          <w:bCs/>
          <w:sz w:val="28"/>
          <w:szCs w:val="28"/>
        </w:rPr>
        <w:t>audiodescripción</w:t>
      </w:r>
      <w:proofErr w:type="spellEnd"/>
      <w:r w:rsidRPr="006D2A80">
        <w:rPr>
          <w:rFonts w:ascii="Times New Roman" w:hAnsi="Times New Roman" w:cs="Times New Roman"/>
          <w:bCs/>
          <w:sz w:val="28"/>
          <w:szCs w:val="28"/>
        </w:rPr>
        <w:t xml:space="preserve"> y Lengua de Signos Española</w:t>
      </w:r>
      <w:r w:rsidRPr="006D2A80">
        <w:rPr>
          <w:rFonts w:ascii="Times New Roman" w:hAnsi="Times New Roman" w:cs="Times New Roman"/>
          <w:bCs/>
          <w:sz w:val="28"/>
          <w:szCs w:val="28"/>
        </w:rPr>
        <w:t xml:space="preserve">. </w:t>
      </w:r>
    </w:p>
    <w:p w:rsidR="00C2249E" w:rsidRPr="006D2A80" w:rsidRDefault="00C2249E" w:rsidP="00C2249E">
      <w:pPr>
        <w:spacing w:after="0" w:line="288" w:lineRule="auto"/>
        <w:jc w:val="both"/>
        <w:rPr>
          <w:rFonts w:ascii="Times New Roman" w:hAnsi="Times New Roman" w:cs="Times New Roman"/>
          <w:bCs/>
          <w:sz w:val="28"/>
          <w:szCs w:val="28"/>
        </w:rPr>
      </w:pPr>
    </w:p>
    <w:p w:rsidR="00C14752" w:rsidRPr="006D2A80" w:rsidRDefault="00C14752" w:rsidP="00C2249E">
      <w:pPr>
        <w:spacing w:after="0" w:line="288" w:lineRule="auto"/>
        <w:jc w:val="both"/>
        <w:rPr>
          <w:rFonts w:ascii="Times New Roman" w:hAnsi="Times New Roman" w:cs="Times New Roman"/>
          <w:bCs/>
          <w:sz w:val="28"/>
          <w:szCs w:val="28"/>
        </w:rPr>
      </w:pPr>
      <w:r w:rsidRPr="006D2A80">
        <w:rPr>
          <w:rFonts w:ascii="Times New Roman" w:hAnsi="Times New Roman" w:cs="Times New Roman"/>
          <w:bCs/>
          <w:sz w:val="28"/>
          <w:szCs w:val="28"/>
        </w:rPr>
        <w:t xml:space="preserve">Las 15 </w:t>
      </w:r>
      <w:proofErr w:type="spellStart"/>
      <w:r w:rsidRPr="006D2A80">
        <w:rPr>
          <w:rFonts w:ascii="Times New Roman" w:hAnsi="Times New Roman" w:cs="Times New Roman"/>
          <w:bCs/>
          <w:sz w:val="28"/>
          <w:szCs w:val="28"/>
        </w:rPr>
        <w:t>apps</w:t>
      </w:r>
      <w:proofErr w:type="spellEnd"/>
      <w:r w:rsidRPr="006D2A80">
        <w:rPr>
          <w:rFonts w:ascii="Times New Roman" w:hAnsi="Times New Roman" w:cs="Times New Roman"/>
          <w:bCs/>
          <w:sz w:val="28"/>
          <w:szCs w:val="28"/>
        </w:rPr>
        <w:t xml:space="preserve"> s</w:t>
      </w:r>
      <w:r w:rsidRPr="006D2A80">
        <w:rPr>
          <w:rFonts w:ascii="Times New Roman" w:hAnsi="Times New Roman" w:cs="Times New Roman"/>
          <w:bCs/>
          <w:sz w:val="28"/>
          <w:szCs w:val="28"/>
        </w:rPr>
        <w:t>on</w:t>
      </w:r>
      <w:r w:rsidRPr="006D2A80">
        <w:rPr>
          <w:rFonts w:ascii="Times New Roman" w:hAnsi="Times New Roman" w:cs="Times New Roman"/>
          <w:bCs/>
          <w:sz w:val="28"/>
          <w:szCs w:val="28"/>
        </w:rPr>
        <w:t xml:space="preserve"> </w:t>
      </w:r>
      <w:r w:rsidR="00C2249E" w:rsidRPr="006D2A80">
        <w:rPr>
          <w:rFonts w:ascii="Times New Roman" w:hAnsi="Times New Roman" w:cs="Times New Roman"/>
          <w:bCs/>
          <w:sz w:val="28"/>
          <w:szCs w:val="28"/>
        </w:rPr>
        <w:t xml:space="preserve">gratuitas, han sido patrocinadas por la Fundación Orange, </w:t>
      </w:r>
      <w:r w:rsidRPr="006D2A80">
        <w:rPr>
          <w:rFonts w:ascii="Times New Roman" w:hAnsi="Times New Roman" w:cs="Times New Roman"/>
          <w:bCs/>
          <w:sz w:val="28"/>
          <w:szCs w:val="28"/>
        </w:rPr>
        <w:t>y p</w:t>
      </w:r>
      <w:r w:rsidRPr="006D2A80">
        <w:rPr>
          <w:rFonts w:ascii="Times New Roman" w:hAnsi="Times New Roman" w:cs="Times New Roman"/>
          <w:bCs/>
          <w:sz w:val="28"/>
          <w:szCs w:val="28"/>
        </w:rPr>
        <w:t>ueden</w:t>
      </w:r>
      <w:r w:rsidRPr="006D2A80">
        <w:rPr>
          <w:rFonts w:ascii="Times New Roman" w:hAnsi="Times New Roman" w:cs="Times New Roman"/>
          <w:bCs/>
          <w:sz w:val="28"/>
          <w:szCs w:val="28"/>
        </w:rPr>
        <w:t xml:space="preserve"> descargarse en teléfonos móviles </w:t>
      </w:r>
      <w:proofErr w:type="spellStart"/>
      <w:r w:rsidRPr="006D2A80">
        <w:rPr>
          <w:rFonts w:ascii="Times New Roman" w:hAnsi="Times New Roman" w:cs="Times New Roman"/>
          <w:bCs/>
          <w:sz w:val="28"/>
          <w:szCs w:val="28"/>
        </w:rPr>
        <w:t>iOS</w:t>
      </w:r>
      <w:proofErr w:type="spellEnd"/>
      <w:r w:rsidRPr="006D2A80">
        <w:rPr>
          <w:rFonts w:ascii="Times New Roman" w:hAnsi="Times New Roman" w:cs="Times New Roman"/>
          <w:bCs/>
          <w:sz w:val="28"/>
          <w:szCs w:val="28"/>
        </w:rPr>
        <w:t xml:space="preserve"> y </w:t>
      </w:r>
      <w:proofErr w:type="spellStart"/>
      <w:r w:rsidRPr="006D2A80">
        <w:rPr>
          <w:rFonts w:ascii="Times New Roman" w:hAnsi="Times New Roman" w:cs="Times New Roman"/>
          <w:bCs/>
          <w:sz w:val="28"/>
          <w:szCs w:val="28"/>
        </w:rPr>
        <w:t>Android</w:t>
      </w:r>
      <w:proofErr w:type="spellEnd"/>
      <w:r w:rsidRPr="006D2A80">
        <w:rPr>
          <w:rFonts w:ascii="Times New Roman" w:hAnsi="Times New Roman" w:cs="Times New Roman"/>
          <w:bCs/>
          <w:sz w:val="28"/>
          <w:szCs w:val="28"/>
        </w:rPr>
        <w:t xml:space="preserve">. </w:t>
      </w:r>
      <w:r w:rsidR="00C2249E" w:rsidRPr="006D2A80">
        <w:rPr>
          <w:rFonts w:ascii="Times New Roman" w:hAnsi="Times New Roman" w:cs="Times New Roman"/>
          <w:bCs/>
          <w:sz w:val="28"/>
          <w:szCs w:val="28"/>
        </w:rPr>
        <w:t>Actualmente solo quedan por presentarse las de Toledo, Tarragona y Santiago.</w:t>
      </w:r>
    </w:p>
    <w:p w:rsidR="00C14752" w:rsidRPr="006D2A80" w:rsidRDefault="00C14752" w:rsidP="00C14752">
      <w:pPr>
        <w:spacing w:line="219" w:lineRule="atLeast"/>
        <w:jc w:val="both"/>
        <w:textAlignment w:val="baseline"/>
        <w:rPr>
          <w:rFonts w:ascii="Helvetica" w:hAnsi="Helvetica" w:cs="Arial"/>
          <w:bCs/>
          <w:sz w:val="28"/>
          <w:szCs w:val="28"/>
        </w:rPr>
      </w:pPr>
    </w:p>
    <w:p w:rsidR="005C4CB5" w:rsidRPr="006D2A80" w:rsidRDefault="005C4CB5" w:rsidP="00DA78BD">
      <w:pPr>
        <w:spacing w:after="0" w:line="288" w:lineRule="auto"/>
        <w:jc w:val="both"/>
        <w:textAlignment w:val="baseline"/>
        <w:rPr>
          <w:rFonts w:ascii="Times New Roman" w:hAnsi="Times New Roman" w:cs="Times New Roman"/>
          <w:bCs/>
          <w:sz w:val="28"/>
          <w:szCs w:val="28"/>
        </w:rPr>
      </w:pPr>
    </w:p>
    <w:p w:rsidR="00C14752" w:rsidRPr="006D2A80" w:rsidRDefault="005C4CB5" w:rsidP="00DA78BD">
      <w:pPr>
        <w:spacing w:after="0" w:line="288" w:lineRule="auto"/>
        <w:jc w:val="both"/>
        <w:textAlignment w:val="baseline"/>
        <w:rPr>
          <w:rFonts w:ascii="Times New Roman" w:hAnsi="Times New Roman" w:cs="Times New Roman"/>
          <w:bCs/>
          <w:i/>
          <w:sz w:val="28"/>
          <w:szCs w:val="28"/>
        </w:rPr>
      </w:pPr>
      <w:r w:rsidRPr="006D2A80">
        <w:rPr>
          <w:rFonts w:ascii="Times New Roman" w:hAnsi="Times New Roman" w:cs="Times New Roman"/>
          <w:bCs/>
          <w:i/>
          <w:sz w:val="28"/>
          <w:szCs w:val="28"/>
        </w:rPr>
        <w:t>MAQUETAS TIFLOLÓGICAS</w:t>
      </w:r>
    </w:p>
    <w:p w:rsidR="00DA78BD" w:rsidRPr="006D2A80" w:rsidRDefault="00DA78BD" w:rsidP="00DA78BD">
      <w:pPr>
        <w:spacing w:after="0" w:line="288" w:lineRule="auto"/>
        <w:jc w:val="both"/>
        <w:textAlignment w:val="baseline"/>
        <w:rPr>
          <w:rFonts w:ascii="Times New Roman" w:hAnsi="Times New Roman" w:cs="Times New Roman"/>
          <w:bCs/>
          <w:sz w:val="28"/>
          <w:szCs w:val="28"/>
        </w:rPr>
      </w:pPr>
    </w:p>
    <w:p w:rsidR="005C4CB5" w:rsidRPr="006D2A80" w:rsidRDefault="005C4CB5" w:rsidP="00DA78BD">
      <w:pPr>
        <w:spacing w:after="0" w:line="288" w:lineRule="auto"/>
        <w:jc w:val="both"/>
        <w:textAlignment w:val="baseline"/>
        <w:rPr>
          <w:rFonts w:ascii="Times New Roman" w:hAnsi="Times New Roman" w:cs="Times New Roman"/>
          <w:bCs/>
          <w:sz w:val="28"/>
          <w:szCs w:val="28"/>
        </w:rPr>
      </w:pPr>
      <w:r w:rsidRPr="006D2A80">
        <w:rPr>
          <w:rFonts w:ascii="Times New Roman" w:hAnsi="Times New Roman" w:cs="Times New Roman"/>
          <w:bCs/>
          <w:sz w:val="28"/>
          <w:szCs w:val="28"/>
        </w:rPr>
        <w:t xml:space="preserve">Actualmente en fase de finalización de la primera etapa, este proyecto </w:t>
      </w:r>
      <w:r w:rsidR="00D16261" w:rsidRPr="006D2A80">
        <w:rPr>
          <w:rFonts w:ascii="Times New Roman" w:hAnsi="Times New Roman" w:cs="Times New Roman"/>
          <w:bCs/>
          <w:sz w:val="28"/>
          <w:szCs w:val="28"/>
        </w:rPr>
        <w:t xml:space="preserve">incide </w:t>
      </w:r>
      <w:r w:rsidR="00DA78BD" w:rsidRPr="006D2A80">
        <w:rPr>
          <w:rFonts w:ascii="Times New Roman" w:hAnsi="Times New Roman" w:cs="Times New Roman"/>
          <w:bCs/>
          <w:sz w:val="28"/>
          <w:szCs w:val="28"/>
        </w:rPr>
        <w:t>en la premisa de que el</w:t>
      </w:r>
      <w:r w:rsidRPr="006D2A80">
        <w:rPr>
          <w:rFonts w:ascii="Times New Roman" w:hAnsi="Times New Roman" w:cs="Times New Roman"/>
          <w:bCs/>
          <w:sz w:val="28"/>
          <w:szCs w:val="28"/>
        </w:rPr>
        <w:t xml:space="preserve"> Patrimonio Mundial, </w:t>
      </w:r>
      <w:r w:rsidR="00DA78BD" w:rsidRPr="006D2A80">
        <w:rPr>
          <w:rFonts w:ascii="Times New Roman" w:hAnsi="Times New Roman" w:cs="Times New Roman"/>
          <w:bCs/>
          <w:sz w:val="28"/>
          <w:szCs w:val="28"/>
        </w:rPr>
        <w:t>además de un reconocimiento, obliga a nuestras ciudades a que</w:t>
      </w:r>
      <w:r w:rsidRPr="006D2A80">
        <w:rPr>
          <w:rFonts w:ascii="Times New Roman" w:hAnsi="Times New Roman" w:cs="Times New Roman"/>
          <w:bCs/>
          <w:sz w:val="28"/>
          <w:szCs w:val="28"/>
        </w:rPr>
        <w:t xml:space="preserve"> su bienes patrimoniales, además de ser preservados, restaurados, y estudiados  puedan también ser disfrutados por todas las personas. </w:t>
      </w:r>
    </w:p>
    <w:p w:rsidR="00DA78BD" w:rsidRPr="006D2A80" w:rsidRDefault="00DA78BD" w:rsidP="00DA78BD">
      <w:pPr>
        <w:spacing w:after="0" w:line="288" w:lineRule="auto"/>
        <w:jc w:val="both"/>
        <w:textAlignment w:val="baseline"/>
        <w:rPr>
          <w:rFonts w:ascii="Times New Roman" w:hAnsi="Times New Roman" w:cs="Times New Roman"/>
          <w:bCs/>
          <w:sz w:val="28"/>
          <w:szCs w:val="28"/>
        </w:rPr>
      </w:pPr>
    </w:p>
    <w:p w:rsidR="005C4CB5" w:rsidRPr="006D2A80" w:rsidRDefault="00DA78BD" w:rsidP="00DA78BD">
      <w:pPr>
        <w:spacing w:after="0" w:line="288" w:lineRule="auto"/>
        <w:jc w:val="both"/>
        <w:textAlignment w:val="baseline"/>
        <w:rPr>
          <w:rFonts w:ascii="Times New Roman" w:hAnsi="Times New Roman" w:cs="Times New Roman"/>
          <w:bCs/>
          <w:sz w:val="28"/>
          <w:szCs w:val="28"/>
        </w:rPr>
      </w:pPr>
      <w:r w:rsidRPr="006D2A80">
        <w:rPr>
          <w:rFonts w:ascii="Times New Roman" w:hAnsi="Times New Roman" w:cs="Times New Roman"/>
          <w:bCs/>
          <w:sz w:val="28"/>
          <w:szCs w:val="28"/>
        </w:rPr>
        <w:lastRenderedPageBreak/>
        <w:t xml:space="preserve">El </w:t>
      </w:r>
      <w:r w:rsidR="005C4CB5" w:rsidRPr="006D2A80">
        <w:rPr>
          <w:rFonts w:ascii="Times New Roman" w:hAnsi="Times New Roman" w:cs="Times New Roman"/>
          <w:bCs/>
          <w:sz w:val="28"/>
          <w:szCs w:val="28"/>
        </w:rPr>
        <w:t>Grupo de Ciudades Patrimonio de la Humanidad de España, en cumplimiento de ese compromiso quiere proporcionar a cada una de las 15 ci</w:t>
      </w:r>
      <w:r w:rsidRPr="006D2A80">
        <w:rPr>
          <w:rFonts w:ascii="Times New Roman" w:hAnsi="Times New Roman" w:cs="Times New Roman"/>
          <w:bCs/>
          <w:sz w:val="28"/>
          <w:szCs w:val="28"/>
        </w:rPr>
        <w:t>udades del Grupo una maqueta de un hito</w:t>
      </w:r>
      <w:r w:rsidR="005C4CB5" w:rsidRPr="006D2A80">
        <w:rPr>
          <w:rFonts w:ascii="Times New Roman" w:hAnsi="Times New Roman" w:cs="Times New Roman"/>
          <w:bCs/>
          <w:sz w:val="28"/>
          <w:szCs w:val="28"/>
        </w:rPr>
        <w:t xml:space="preserve"> patrimonial </w:t>
      </w:r>
      <w:r w:rsidRPr="006D2A80">
        <w:rPr>
          <w:rFonts w:ascii="Times New Roman" w:hAnsi="Times New Roman" w:cs="Times New Roman"/>
          <w:bCs/>
          <w:sz w:val="28"/>
          <w:szCs w:val="28"/>
        </w:rPr>
        <w:t>representativo q</w:t>
      </w:r>
      <w:r w:rsidR="005C4CB5" w:rsidRPr="006D2A80">
        <w:rPr>
          <w:rFonts w:ascii="Times New Roman" w:hAnsi="Times New Roman" w:cs="Times New Roman"/>
          <w:bCs/>
          <w:sz w:val="28"/>
          <w:szCs w:val="28"/>
        </w:rPr>
        <w:t>ue resulte útil para todas las personas con ceguera o baja visión. De esta forma, el Grupo proporcionará recursos integradores que facilitarán iguales oportunidades y cumplirán con las condiciones legalmente exigidas en materia de derechos de las personas con discapacidad y de su inclusión social.</w:t>
      </w:r>
    </w:p>
    <w:p w:rsidR="00DA78BD" w:rsidRPr="006D2A80" w:rsidRDefault="00DA78BD" w:rsidP="00DA78BD">
      <w:pPr>
        <w:spacing w:after="0" w:line="288" w:lineRule="auto"/>
        <w:jc w:val="both"/>
        <w:textAlignment w:val="baseline"/>
        <w:rPr>
          <w:rFonts w:ascii="Times New Roman" w:hAnsi="Times New Roman" w:cs="Times New Roman"/>
          <w:bCs/>
          <w:sz w:val="28"/>
          <w:szCs w:val="28"/>
        </w:rPr>
      </w:pPr>
    </w:p>
    <w:p w:rsidR="005C4CB5" w:rsidRPr="006D2A80" w:rsidRDefault="005C4CB5" w:rsidP="00DA78BD">
      <w:pPr>
        <w:spacing w:after="0" w:line="288" w:lineRule="auto"/>
        <w:jc w:val="both"/>
        <w:textAlignment w:val="baseline"/>
        <w:rPr>
          <w:rFonts w:ascii="Times New Roman" w:hAnsi="Times New Roman" w:cs="Times New Roman"/>
          <w:bCs/>
          <w:sz w:val="28"/>
          <w:szCs w:val="28"/>
        </w:rPr>
      </w:pPr>
      <w:r w:rsidRPr="006D2A80">
        <w:rPr>
          <w:rFonts w:ascii="Times New Roman" w:hAnsi="Times New Roman" w:cs="Times New Roman"/>
          <w:bCs/>
          <w:sz w:val="28"/>
          <w:szCs w:val="28"/>
        </w:rPr>
        <w:t>Para ello, el Grupo de Ciudades Patrimonio de la Humanidad</w:t>
      </w:r>
      <w:r w:rsidR="00DA78BD" w:rsidRPr="006D2A80">
        <w:rPr>
          <w:rFonts w:ascii="Times New Roman" w:hAnsi="Times New Roman" w:cs="Times New Roman"/>
          <w:bCs/>
          <w:sz w:val="28"/>
          <w:szCs w:val="28"/>
        </w:rPr>
        <w:t>, con el asesoramiento técnico de la ONCE,</w:t>
      </w:r>
      <w:r w:rsidRPr="006D2A80">
        <w:rPr>
          <w:rFonts w:ascii="Times New Roman" w:hAnsi="Times New Roman" w:cs="Times New Roman"/>
          <w:bCs/>
          <w:sz w:val="28"/>
          <w:szCs w:val="28"/>
        </w:rPr>
        <w:t xml:space="preserve"> </w:t>
      </w:r>
      <w:r w:rsidR="00DA78BD" w:rsidRPr="006D2A80">
        <w:rPr>
          <w:rFonts w:ascii="Times New Roman" w:hAnsi="Times New Roman" w:cs="Times New Roman"/>
          <w:bCs/>
          <w:sz w:val="28"/>
          <w:szCs w:val="28"/>
        </w:rPr>
        <w:t>ha encargado a distintos</w:t>
      </w:r>
      <w:r w:rsidRPr="006D2A80">
        <w:rPr>
          <w:rFonts w:ascii="Times New Roman" w:hAnsi="Times New Roman" w:cs="Times New Roman"/>
          <w:bCs/>
          <w:sz w:val="28"/>
          <w:szCs w:val="28"/>
        </w:rPr>
        <w:t xml:space="preserve"> profesionales de prestigio en el sector de la elaboración de maquetas tiflológicas de monument</w:t>
      </w:r>
      <w:r w:rsidR="00DA78BD" w:rsidRPr="006D2A80">
        <w:rPr>
          <w:rFonts w:ascii="Times New Roman" w:hAnsi="Times New Roman" w:cs="Times New Roman"/>
          <w:bCs/>
          <w:sz w:val="28"/>
          <w:szCs w:val="28"/>
        </w:rPr>
        <w:t>os la realización de las mismas</w:t>
      </w:r>
      <w:r w:rsidRPr="006D2A80">
        <w:rPr>
          <w:rFonts w:ascii="Times New Roman" w:hAnsi="Times New Roman" w:cs="Times New Roman"/>
          <w:bCs/>
          <w:sz w:val="28"/>
          <w:szCs w:val="28"/>
        </w:rPr>
        <w:t>.</w:t>
      </w:r>
      <w:r w:rsidR="00DA78BD" w:rsidRPr="006D2A80">
        <w:rPr>
          <w:rFonts w:ascii="Times New Roman" w:hAnsi="Times New Roman" w:cs="Times New Roman"/>
          <w:bCs/>
          <w:sz w:val="28"/>
          <w:szCs w:val="28"/>
        </w:rPr>
        <w:t xml:space="preserve"> Estas maquetas se instalarán en las oficinas de turismo de las 15 ciudades.</w:t>
      </w:r>
    </w:p>
    <w:p w:rsidR="00DA78BD" w:rsidRPr="006D2A80" w:rsidRDefault="00DA78BD" w:rsidP="00DA78BD">
      <w:pPr>
        <w:spacing w:after="0" w:line="288" w:lineRule="auto"/>
        <w:jc w:val="both"/>
        <w:textAlignment w:val="baseline"/>
        <w:rPr>
          <w:rFonts w:ascii="Times New Roman" w:hAnsi="Times New Roman" w:cs="Times New Roman"/>
          <w:bCs/>
          <w:sz w:val="28"/>
          <w:szCs w:val="28"/>
        </w:rPr>
      </w:pPr>
    </w:p>
    <w:p w:rsidR="00DA78BD" w:rsidRPr="006D2A80" w:rsidRDefault="00DA78BD" w:rsidP="00DA78BD">
      <w:pPr>
        <w:spacing w:after="0" w:line="288" w:lineRule="auto"/>
        <w:jc w:val="both"/>
        <w:textAlignment w:val="baseline"/>
        <w:rPr>
          <w:rFonts w:ascii="Times New Roman" w:hAnsi="Times New Roman" w:cs="Times New Roman"/>
          <w:bCs/>
          <w:sz w:val="28"/>
          <w:szCs w:val="28"/>
        </w:rPr>
      </w:pPr>
      <w:r w:rsidRPr="006D2A80">
        <w:rPr>
          <w:rFonts w:ascii="Times New Roman" w:hAnsi="Times New Roman" w:cs="Times New Roman"/>
          <w:bCs/>
          <w:sz w:val="28"/>
          <w:szCs w:val="28"/>
        </w:rPr>
        <w:t>Una vez concluida la primera fase con la entrega de las primeras 8 maquetas, este otoño se procederá al encargo de las 7 restantes.</w:t>
      </w:r>
    </w:p>
    <w:p w:rsidR="000256F5" w:rsidRPr="006D2A80" w:rsidRDefault="000256F5" w:rsidP="00DA78BD">
      <w:pPr>
        <w:spacing w:after="0" w:line="288" w:lineRule="auto"/>
        <w:jc w:val="both"/>
        <w:textAlignment w:val="baseline"/>
        <w:rPr>
          <w:rFonts w:ascii="Times New Roman" w:hAnsi="Times New Roman" w:cs="Times New Roman"/>
          <w:bCs/>
          <w:sz w:val="28"/>
          <w:szCs w:val="28"/>
        </w:rPr>
      </w:pPr>
    </w:p>
    <w:p w:rsidR="000256F5" w:rsidRDefault="000256F5" w:rsidP="00DA78BD">
      <w:pPr>
        <w:spacing w:after="0" w:line="288" w:lineRule="auto"/>
        <w:jc w:val="both"/>
        <w:textAlignment w:val="baseline"/>
        <w:rPr>
          <w:rFonts w:ascii="Times New Roman" w:hAnsi="Times New Roman" w:cs="Times New Roman"/>
          <w:bCs/>
          <w:i/>
          <w:sz w:val="28"/>
          <w:szCs w:val="28"/>
        </w:rPr>
      </w:pPr>
    </w:p>
    <w:p w:rsidR="006E2751" w:rsidRPr="006D2A80" w:rsidRDefault="006E2751" w:rsidP="00DA78BD">
      <w:pPr>
        <w:spacing w:after="0" w:line="288" w:lineRule="auto"/>
        <w:jc w:val="both"/>
        <w:textAlignment w:val="baseline"/>
        <w:rPr>
          <w:rFonts w:ascii="Times New Roman" w:hAnsi="Times New Roman" w:cs="Times New Roman"/>
          <w:bCs/>
          <w:i/>
          <w:sz w:val="28"/>
          <w:szCs w:val="28"/>
        </w:rPr>
      </w:pPr>
      <w:bookmarkStart w:id="3" w:name="_GoBack"/>
      <w:bookmarkEnd w:id="3"/>
    </w:p>
    <w:p w:rsidR="000256F5" w:rsidRPr="006D2A80" w:rsidRDefault="000256F5" w:rsidP="00DA78BD">
      <w:pPr>
        <w:spacing w:after="0" w:line="288" w:lineRule="auto"/>
        <w:jc w:val="both"/>
        <w:textAlignment w:val="baseline"/>
        <w:rPr>
          <w:rFonts w:ascii="Times New Roman" w:hAnsi="Times New Roman" w:cs="Times New Roman"/>
          <w:bCs/>
          <w:i/>
          <w:sz w:val="28"/>
          <w:szCs w:val="28"/>
        </w:rPr>
      </w:pPr>
      <w:r w:rsidRPr="006D2A80">
        <w:rPr>
          <w:rFonts w:ascii="Times New Roman" w:hAnsi="Times New Roman" w:cs="Times New Roman"/>
          <w:bCs/>
          <w:i/>
          <w:sz w:val="28"/>
          <w:szCs w:val="28"/>
        </w:rPr>
        <w:t>PÁGINA WEB GUÍA ARQUEOLÓGICA DE LAS CIUDADES PATRIMONIO DE LA HUMANIDAD</w:t>
      </w:r>
    </w:p>
    <w:p w:rsidR="000256F5" w:rsidRPr="006D2A80" w:rsidRDefault="000256F5" w:rsidP="00DA78BD">
      <w:pPr>
        <w:spacing w:after="0" w:line="288" w:lineRule="auto"/>
        <w:jc w:val="both"/>
        <w:textAlignment w:val="baseline"/>
        <w:rPr>
          <w:rFonts w:ascii="Times New Roman" w:hAnsi="Times New Roman" w:cs="Times New Roman"/>
          <w:bCs/>
          <w:i/>
          <w:sz w:val="28"/>
          <w:szCs w:val="28"/>
        </w:rPr>
      </w:pPr>
    </w:p>
    <w:p w:rsidR="000256F5" w:rsidRPr="006D2A80" w:rsidRDefault="000256F5" w:rsidP="00DA78BD">
      <w:pPr>
        <w:spacing w:after="0" w:line="288" w:lineRule="auto"/>
        <w:jc w:val="both"/>
        <w:textAlignment w:val="baseline"/>
        <w:rPr>
          <w:rFonts w:ascii="Times New Roman" w:hAnsi="Times New Roman" w:cs="Times New Roman"/>
          <w:bCs/>
          <w:sz w:val="28"/>
          <w:szCs w:val="28"/>
        </w:rPr>
      </w:pPr>
      <w:r w:rsidRPr="006D2A80">
        <w:rPr>
          <w:rFonts w:ascii="Times New Roman" w:hAnsi="Times New Roman" w:cs="Times New Roman"/>
          <w:bCs/>
          <w:sz w:val="28"/>
          <w:szCs w:val="28"/>
        </w:rPr>
        <w:t>El último proyecto que presentamos, vinculado tanto</w:t>
      </w:r>
      <w:r w:rsidR="00303C15" w:rsidRPr="006D2A80">
        <w:rPr>
          <w:rFonts w:ascii="Times New Roman" w:hAnsi="Times New Roman" w:cs="Times New Roman"/>
          <w:bCs/>
          <w:sz w:val="28"/>
          <w:szCs w:val="28"/>
        </w:rPr>
        <w:t xml:space="preserve"> </w:t>
      </w:r>
      <w:r w:rsidRPr="006D2A80">
        <w:rPr>
          <w:rFonts w:ascii="Times New Roman" w:hAnsi="Times New Roman" w:cs="Times New Roman"/>
          <w:bCs/>
          <w:sz w:val="28"/>
          <w:szCs w:val="28"/>
        </w:rPr>
        <w:t xml:space="preserve">al área de educación y divulgación como de concienciación sobre el valor del Patrimonio en esta página web. Se trata de un proyecto que está en fase de finalización y que pretende, a través de la herramienta tecnológica de Internet, un acercamiento del todo el patrimonio arqueológico de las 15 ciudades del Grupo al gran público no necesariamente especialista en la materia. Se trata de una iniciativa inédita en España y se presentará a los medios próximamente. </w:t>
      </w:r>
    </w:p>
    <w:p w:rsidR="005C4CB5" w:rsidRPr="006D2A80" w:rsidRDefault="005C4CB5" w:rsidP="006D2A80">
      <w:pPr>
        <w:spacing w:after="0" w:line="288" w:lineRule="auto"/>
        <w:jc w:val="both"/>
        <w:textAlignment w:val="baseline"/>
        <w:rPr>
          <w:rFonts w:ascii="Times New Roman" w:hAnsi="Times New Roman" w:cs="Times New Roman"/>
          <w:bCs/>
          <w:sz w:val="28"/>
          <w:szCs w:val="28"/>
        </w:rPr>
      </w:pPr>
    </w:p>
    <w:p w:rsidR="006D2A80" w:rsidRPr="006D2A80" w:rsidRDefault="006D2A80" w:rsidP="006D2A80">
      <w:pPr>
        <w:spacing w:after="0" w:line="288" w:lineRule="auto"/>
        <w:jc w:val="both"/>
        <w:textAlignment w:val="baseline"/>
        <w:rPr>
          <w:rFonts w:ascii="Times New Roman" w:hAnsi="Times New Roman" w:cs="Times New Roman"/>
          <w:bCs/>
          <w:sz w:val="28"/>
          <w:szCs w:val="28"/>
        </w:rPr>
      </w:pPr>
      <w:r w:rsidRPr="006D2A80">
        <w:rPr>
          <w:rFonts w:ascii="Times New Roman" w:hAnsi="Times New Roman" w:cs="Times New Roman"/>
          <w:bCs/>
          <w:sz w:val="28"/>
          <w:szCs w:val="28"/>
        </w:rPr>
        <w:t>El objetivo es e</w:t>
      </w:r>
      <w:r w:rsidRPr="006D2A80">
        <w:rPr>
          <w:rFonts w:ascii="Times New Roman" w:hAnsi="Times New Roman" w:cs="Times New Roman"/>
          <w:bCs/>
          <w:sz w:val="28"/>
          <w:szCs w:val="28"/>
        </w:rPr>
        <w:t>xplicar al público general el patrimonio histórico-arqueológi</w:t>
      </w:r>
      <w:r w:rsidRPr="006D2A80">
        <w:rPr>
          <w:rFonts w:ascii="Times New Roman" w:hAnsi="Times New Roman" w:cs="Times New Roman"/>
          <w:bCs/>
          <w:sz w:val="28"/>
          <w:szCs w:val="28"/>
        </w:rPr>
        <w:t xml:space="preserve">co de las 15 Ciudades del Grupo, </w:t>
      </w:r>
      <w:r w:rsidRPr="006D2A80">
        <w:rPr>
          <w:rFonts w:ascii="Times New Roman" w:hAnsi="Times New Roman" w:cs="Times New Roman"/>
          <w:bCs/>
          <w:sz w:val="28"/>
          <w:szCs w:val="28"/>
        </w:rPr>
        <w:t>el Valor Universal Excepcional de las 15 ciudades tanto de</w:t>
      </w:r>
      <w:r w:rsidRPr="006D2A80">
        <w:rPr>
          <w:rFonts w:ascii="Times New Roman" w:hAnsi="Times New Roman" w:cs="Times New Roman"/>
          <w:bCs/>
          <w:sz w:val="28"/>
          <w:szCs w:val="28"/>
        </w:rPr>
        <w:t xml:space="preserve"> forma conjunta como individual, y e</w:t>
      </w:r>
      <w:r w:rsidRPr="006D2A80">
        <w:rPr>
          <w:rFonts w:ascii="Times New Roman" w:hAnsi="Times New Roman" w:cs="Times New Roman"/>
          <w:bCs/>
          <w:sz w:val="28"/>
          <w:szCs w:val="28"/>
        </w:rPr>
        <w:t xml:space="preserve">l </w:t>
      </w:r>
      <w:r w:rsidRPr="006D2A80">
        <w:rPr>
          <w:rFonts w:ascii="Times New Roman" w:hAnsi="Times New Roman" w:cs="Times New Roman"/>
          <w:bCs/>
          <w:sz w:val="28"/>
          <w:szCs w:val="28"/>
        </w:rPr>
        <w:lastRenderedPageBreak/>
        <w:t xml:space="preserve">patrimonio incluido en las 15 declaraciones </w:t>
      </w:r>
      <w:r w:rsidRPr="006D2A80">
        <w:rPr>
          <w:rFonts w:ascii="Times New Roman" w:hAnsi="Times New Roman" w:cs="Times New Roman"/>
          <w:bCs/>
          <w:sz w:val="28"/>
          <w:szCs w:val="28"/>
        </w:rPr>
        <w:t xml:space="preserve">(el </w:t>
      </w:r>
      <w:proofErr w:type="spellStart"/>
      <w:r w:rsidRPr="006D2A80">
        <w:rPr>
          <w:rFonts w:ascii="Times New Roman" w:hAnsi="Times New Roman" w:cs="Times New Roman"/>
          <w:bCs/>
          <w:sz w:val="28"/>
          <w:szCs w:val="28"/>
        </w:rPr>
        <w:t>arqueológigo</w:t>
      </w:r>
      <w:proofErr w:type="spellEnd"/>
      <w:r w:rsidRPr="006D2A80">
        <w:rPr>
          <w:rFonts w:ascii="Times New Roman" w:hAnsi="Times New Roman" w:cs="Times New Roman"/>
          <w:bCs/>
          <w:sz w:val="28"/>
          <w:szCs w:val="28"/>
        </w:rPr>
        <w:t xml:space="preserve"> es parte inherente de las mismas</w:t>
      </w:r>
      <w:r w:rsidRPr="006D2A80">
        <w:rPr>
          <w:rFonts w:ascii="Times New Roman" w:hAnsi="Times New Roman" w:cs="Times New Roman"/>
          <w:bCs/>
          <w:sz w:val="28"/>
          <w:szCs w:val="28"/>
        </w:rPr>
        <w:t>).</w:t>
      </w:r>
    </w:p>
    <w:p w:rsidR="006D2A80" w:rsidRPr="006D2A80" w:rsidRDefault="006D2A80" w:rsidP="006D2A80">
      <w:pPr>
        <w:spacing w:after="0" w:line="288" w:lineRule="auto"/>
        <w:jc w:val="both"/>
        <w:textAlignment w:val="baseline"/>
        <w:rPr>
          <w:rFonts w:ascii="Times New Roman" w:hAnsi="Times New Roman" w:cs="Times New Roman"/>
          <w:bCs/>
          <w:sz w:val="28"/>
          <w:szCs w:val="28"/>
        </w:rPr>
      </w:pPr>
    </w:p>
    <w:p w:rsidR="006D2A80" w:rsidRPr="006D2A80" w:rsidRDefault="006D2A80" w:rsidP="006D2A80">
      <w:pPr>
        <w:spacing w:after="0" w:line="288" w:lineRule="auto"/>
        <w:jc w:val="both"/>
        <w:textAlignment w:val="baseline"/>
        <w:rPr>
          <w:rFonts w:ascii="Times New Roman" w:hAnsi="Times New Roman" w:cs="Times New Roman"/>
          <w:bCs/>
          <w:sz w:val="28"/>
          <w:szCs w:val="28"/>
        </w:rPr>
      </w:pPr>
      <w:r w:rsidRPr="006D2A80">
        <w:rPr>
          <w:rFonts w:ascii="Times New Roman" w:hAnsi="Times New Roman" w:cs="Times New Roman"/>
          <w:bCs/>
          <w:sz w:val="28"/>
          <w:szCs w:val="28"/>
        </w:rPr>
        <w:t>En una primera fase se elaboraron</w:t>
      </w:r>
      <w:r w:rsidRPr="006D2A80">
        <w:rPr>
          <w:rFonts w:ascii="Times New Roman" w:hAnsi="Times New Roman" w:cs="Times New Roman"/>
          <w:bCs/>
          <w:sz w:val="28"/>
          <w:szCs w:val="28"/>
        </w:rPr>
        <w:t xml:space="preserve"> los contenidos escritos mediante el encargo a profesionales perfectos conocedores de la casuística de ca</w:t>
      </w:r>
      <w:r w:rsidRPr="006D2A80">
        <w:rPr>
          <w:rFonts w:ascii="Times New Roman" w:hAnsi="Times New Roman" w:cs="Times New Roman"/>
          <w:bCs/>
          <w:sz w:val="28"/>
          <w:szCs w:val="28"/>
        </w:rPr>
        <w:t>da caso, con lo que se garantizó</w:t>
      </w:r>
      <w:r w:rsidRPr="006D2A80">
        <w:rPr>
          <w:rFonts w:ascii="Times New Roman" w:hAnsi="Times New Roman" w:cs="Times New Roman"/>
          <w:bCs/>
          <w:sz w:val="28"/>
          <w:szCs w:val="28"/>
        </w:rPr>
        <w:t xml:space="preserve"> un conocim</w:t>
      </w:r>
      <w:r w:rsidRPr="006D2A80">
        <w:rPr>
          <w:rFonts w:ascii="Times New Roman" w:hAnsi="Times New Roman" w:cs="Times New Roman"/>
          <w:bCs/>
          <w:sz w:val="28"/>
          <w:szCs w:val="28"/>
        </w:rPr>
        <w:t xml:space="preserve">iento científico en </w:t>
      </w:r>
      <w:proofErr w:type="spellStart"/>
      <w:r w:rsidRPr="006D2A80">
        <w:rPr>
          <w:rFonts w:ascii="Times New Roman" w:hAnsi="Times New Roman" w:cs="Times New Roman"/>
          <w:bCs/>
          <w:sz w:val="28"/>
          <w:szCs w:val="28"/>
        </w:rPr>
        <w:t>profundidad</w:t>
      </w:r>
      <w:proofErr w:type="gramStart"/>
      <w:r w:rsidRPr="006D2A80">
        <w:rPr>
          <w:rFonts w:ascii="Times New Roman" w:hAnsi="Times New Roman" w:cs="Times New Roman"/>
          <w:bCs/>
          <w:sz w:val="28"/>
          <w:szCs w:val="28"/>
        </w:rPr>
        <w:t>,y</w:t>
      </w:r>
      <w:proofErr w:type="spellEnd"/>
      <w:proofErr w:type="gramEnd"/>
      <w:r w:rsidRPr="006D2A80">
        <w:rPr>
          <w:rFonts w:ascii="Times New Roman" w:hAnsi="Times New Roman" w:cs="Times New Roman"/>
          <w:bCs/>
          <w:sz w:val="28"/>
          <w:szCs w:val="28"/>
        </w:rPr>
        <w:t xml:space="preserve"> actualmente, tras un concurso público una empresa tecnológica está produciendo la página web.</w:t>
      </w:r>
    </w:p>
    <w:p w:rsidR="006D2A80" w:rsidRPr="006D2A80" w:rsidRDefault="006D2A80" w:rsidP="006D2A80">
      <w:pPr>
        <w:spacing w:after="0" w:line="288" w:lineRule="auto"/>
        <w:jc w:val="both"/>
        <w:textAlignment w:val="baseline"/>
        <w:rPr>
          <w:rFonts w:ascii="Times New Roman" w:hAnsi="Times New Roman" w:cs="Times New Roman"/>
          <w:bCs/>
          <w:sz w:val="28"/>
          <w:szCs w:val="28"/>
        </w:rPr>
      </w:pPr>
    </w:p>
    <w:p w:rsidR="006D2A80" w:rsidRPr="006D2A80" w:rsidRDefault="006D2A80" w:rsidP="006D2A80">
      <w:pPr>
        <w:spacing w:after="0" w:line="288" w:lineRule="auto"/>
        <w:jc w:val="both"/>
        <w:textAlignment w:val="baseline"/>
        <w:rPr>
          <w:rFonts w:ascii="Times New Roman" w:hAnsi="Times New Roman" w:cs="Times New Roman"/>
          <w:bCs/>
          <w:sz w:val="28"/>
          <w:szCs w:val="28"/>
        </w:rPr>
      </w:pPr>
    </w:p>
    <w:p w:rsidR="006D2A80" w:rsidRPr="006D2A80" w:rsidRDefault="006D2A80" w:rsidP="006D2A80">
      <w:pPr>
        <w:spacing w:line="219" w:lineRule="atLeast"/>
        <w:jc w:val="both"/>
        <w:textAlignment w:val="baseline"/>
        <w:rPr>
          <w:rFonts w:ascii="Helvetica" w:hAnsi="Helvetica" w:cs="Arial"/>
          <w:bCs/>
          <w:sz w:val="28"/>
          <w:szCs w:val="28"/>
        </w:rPr>
      </w:pPr>
    </w:p>
    <w:p w:rsidR="006D2A80" w:rsidRPr="006D2A80" w:rsidRDefault="006D2A80" w:rsidP="006D2A80">
      <w:pPr>
        <w:spacing w:after="0" w:line="288" w:lineRule="auto"/>
        <w:rPr>
          <w:rFonts w:ascii="Times New Roman" w:hAnsi="Times New Roman" w:cs="Times New Roman"/>
          <w:b/>
          <w:sz w:val="28"/>
          <w:szCs w:val="28"/>
        </w:rPr>
      </w:pPr>
      <w:r w:rsidRPr="006D2A80">
        <w:rPr>
          <w:rFonts w:ascii="Times New Roman" w:hAnsi="Times New Roman" w:cs="Times New Roman"/>
          <w:b/>
          <w:sz w:val="28"/>
          <w:szCs w:val="28"/>
        </w:rPr>
        <w:t>3.- CADA CIUDAD INDIVIDUALMENTE HACE SU LABOR, EJEMPLOS</w:t>
      </w:r>
    </w:p>
    <w:p w:rsidR="006D2A80" w:rsidRPr="006D2A80" w:rsidRDefault="006D2A80" w:rsidP="006D2A80">
      <w:pPr>
        <w:spacing w:after="0" w:line="288" w:lineRule="auto"/>
        <w:rPr>
          <w:rFonts w:ascii="Times New Roman" w:hAnsi="Times New Roman" w:cs="Times New Roman"/>
          <w:b/>
          <w:sz w:val="28"/>
          <w:szCs w:val="28"/>
        </w:rPr>
      </w:pPr>
    </w:p>
    <w:p w:rsidR="006D2A80" w:rsidRPr="006D2A80" w:rsidRDefault="006D2A80" w:rsidP="006D2A80">
      <w:pPr>
        <w:spacing w:after="0" w:line="288" w:lineRule="auto"/>
        <w:rPr>
          <w:rFonts w:ascii="Times New Roman" w:hAnsi="Times New Roman" w:cs="Times New Roman"/>
          <w:b/>
          <w:sz w:val="28"/>
          <w:szCs w:val="28"/>
        </w:rPr>
      </w:pPr>
    </w:p>
    <w:p w:rsidR="006D2A80" w:rsidRPr="006D2A80" w:rsidRDefault="006D2A80" w:rsidP="006D2A80">
      <w:pPr>
        <w:spacing w:after="0" w:line="288" w:lineRule="auto"/>
        <w:rPr>
          <w:rFonts w:ascii="Times New Roman" w:hAnsi="Times New Roman" w:cs="Times New Roman"/>
          <w:b/>
          <w:sz w:val="28"/>
          <w:szCs w:val="28"/>
        </w:rPr>
      </w:pPr>
    </w:p>
    <w:p w:rsidR="006D2A80" w:rsidRPr="006D2A80" w:rsidRDefault="006D2A80" w:rsidP="006D2A80">
      <w:pPr>
        <w:spacing w:after="0" w:line="288" w:lineRule="auto"/>
        <w:rPr>
          <w:rFonts w:ascii="Times New Roman" w:hAnsi="Times New Roman" w:cs="Times New Roman"/>
          <w:b/>
          <w:sz w:val="28"/>
          <w:szCs w:val="28"/>
        </w:rPr>
      </w:pPr>
      <w:r w:rsidRPr="006D2A80">
        <w:rPr>
          <w:rFonts w:ascii="Times New Roman" w:hAnsi="Times New Roman" w:cs="Times New Roman"/>
          <w:b/>
          <w:sz w:val="28"/>
          <w:szCs w:val="28"/>
        </w:rPr>
        <w:t>4.- CONCLUSIÓN</w:t>
      </w:r>
    </w:p>
    <w:p w:rsidR="006D2A80" w:rsidRPr="005C4CB5" w:rsidRDefault="006D2A80" w:rsidP="006D2A80">
      <w:pPr>
        <w:spacing w:line="219" w:lineRule="atLeast"/>
        <w:jc w:val="both"/>
        <w:textAlignment w:val="baseline"/>
        <w:rPr>
          <w:rFonts w:ascii="Helvetica" w:hAnsi="Helvetica" w:cs="Arial"/>
          <w:bCs/>
          <w:szCs w:val="20"/>
        </w:rPr>
      </w:pPr>
    </w:p>
    <w:sectPr w:rsidR="006D2A80" w:rsidRPr="005C4CB5">
      <w:headerReference w:type="even" r:id="rId14"/>
      <w:headerReference w:type="default" r:id="rId15"/>
      <w:footerReference w:type="even" r:id="rId16"/>
      <w:footerReference w:type="default" r:id="rId17"/>
      <w:headerReference w:type="first" r:id="rId18"/>
      <w:footerReference w:type="first" r:id="rId1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098" w:rsidRDefault="001A5098" w:rsidP="00981419">
      <w:pPr>
        <w:spacing w:after="0" w:line="240" w:lineRule="auto"/>
      </w:pPr>
      <w:r>
        <w:separator/>
      </w:r>
    </w:p>
  </w:endnote>
  <w:endnote w:type="continuationSeparator" w:id="0">
    <w:p w:rsidR="001A5098" w:rsidRDefault="001A5098" w:rsidP="00981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radeGothic-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FNOJWB+ArialNarrow">
    <w:altName w:val="Arial 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37B" w:rsidRDefault="0093737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1685226"/>
      <w:docPartObj>
        <w:docPartGallery w:val="Page Numbers (Bottom of Page)"/>
        <w:docPartUnique/>
      </w:docPartObj>
    </w:sdtPr>
    <w:sdtContent>
      <w:p w:rsidR="0093737B" w:rsidRDefault="0093737B">
        <w:pPr>
          <w:pStyle w:val="Piedepgina"/>
          <w:jc w:val="right"/>
        </w:pPr>
        <w:r>
          <w:fldChar w:fldCharType="begin"/>
        </w:r>
        <w:r>
          <w:instrText>PAGE   \* MERGEFORMAT</w:instrText>
        </w:r>
        <w:r>
          <w:fldChar w:fldCharType="separate"/>
        </w:r>
        <w:r w:rsidR="006E2751">
          <w:rPr>
            <w:noProof/>
          </w:rPr>
          <w:t>22</w:t>
        </w:r>
        <w:r>
          <w:fldChar w:fldCharType="end"/>
        </w:r>
      </w:p>
    </w:sdtContent>
  </w:sdt>
  <w:p w:rsidR="0093737B" w:rsidRDefault="0093737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37B" w:rsidRDefault="0093737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098" w:rsidRDefault="001A5098" w:rsidP="00981419">
      <w:pPr>
        <w:spacing w:after="0" w:line="240" w:lineRule="auto"/>
      </w:pPr>
      <w:r>
        <w:separator/>
      </w:r>
    </w:p>
  </w:footnote>
  <w:footnote w:type="continuationSeparator" w:id="0">
    <w:p w:rsidR="001A5098" w:rsidRDefault="001A5098" w:rsidP="009814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37B" w:rsidRDefault="0093737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37B" w:rsidRDefault="0093737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37B" w:rsidRDefault="0093737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04FC2"/>
    <w:multiLevelType w:val="hybridMultilevel"/>
    <w:tmpl w:val="10FE653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B1F32DE"/>
    <w:multiLevelType w:val="hybridMultilevel"/>
    <w:tmpl w:val="4A4E14A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D1911DE"/>
    <w:multiLevelType w:val="hybridMultilevel"/>
    <w:tmpl w:val="3D0EC51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2681BBA"/>
    <w:multiLevelType w:val="hybridMultilevel"/>
    <w:tmpl w:val="E4C63A4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nsid w:val="255D0F91"/>
    <w:multiLevelType w:val="hybridMultilevel"/>
    <w:tmpl w:val="B7BE6D2E"/>
    <w:lvl w:ilvl="0" w:tplc="E23226A8">
      <w:numFmt w:val="bullet"/>
      <w:lvlText w:val="-"/>
      <w:lvlJc w:val="left"/>
      <w:pPr>
        <w:ind w:left="360" w:hanging="360"/>
      </w:pPr>
      <w:rPr>
        <w:rFonts w:ascii="Times New Roman" w:eastAsia="Times New Roman" w:hAnsi="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2823046A"/>
    <w:multiLevelType w:val="hybridMultilevel"/>
    <w:tmpl w:val="1F1CCCA0"/>
    <w:lvl w:ilvl="0" w:tplc="E23226A8">
      <w:numFmt w:val="bullet"/>
      <w:lvlText w:val="-"/>
      <w:lvlJc w:val="left"/>
      <w:pPr>
        <w:ind w:left="360" w:hanging="360"/>
      </w:pPr>
      <w:rPr>
        <w:rFonts w:ascii="Times New Roman" w:eastAsia="Times New Roman" w:hAnsi="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35BF207E"/>
    <w:multiLevelType w:val="hybridMultilevel"/>
    <w:tmpl w:val="7C3EDEF2"/>
    <w:lvl w:ilvl="0" w:tplc="0C0A0005">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7">
    <w:nsid w:val="3F9D2258"/>
    <w:multiLevelType w:val="hybridMultilevel"/>
    <w:tmpl w:val="23A276E6"/>
    <w:lvl w:ilvl="0" w:tplc="DB54CFF6">
      <w:start w:val="2"/>
      <w:numFmt w:val="bullet"/>
      <w:lvlText w:val="-"/>
      <w:lvlJc w:val="left"/>
      <w:pPr>
        <w:ind w:left="720" w:hanging="360"/>
      </w:pPr>
      <w:rPr>
        <w:rFonts w:ascii="Verdana" w:eastAsiaTheme="minorHAnsi" w:hAnsi="Verdana" w:cstheme="minorBidi" w:hint="default"/>
        <w:sz w:val="24"/>
        <w:szCs w:val="24"/>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nsid w:val="51533100"/>
    <w:multiLevelType w:val="hybridMultilevel"/>
    <w:tmpl w:val="05A61278"/>
    <w:lvl w:ilvl="0" w:tplc="0C0A0005">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nsid w:val="57CF6C63"/>
    <w:multiLevelType w:val="hybridMultilevel"/>
    <w:tmpl w:val="B66E2F2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5E3571CF"/>
    <w:multiLevelType w:val="hybridMultilevel"/>
    <w:tmpl w:val="DCA076B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F5D610B"/>
    <w:multiLevelType w:val="hybridMultilevel"/>
    <w:tmpl w:val="4CFE2CD6"/>
    <w:lvl w:ilvl="0" w:tplc="0C0A0005">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9"/>
    <w:lvlOverride w:ilvl="0"/>
    <w:lvlOverride w:ilvl="1"/>
    <w:lvlOverride w:ilvl="2"/>
    <w:lvlOverride w:ilvl="3"/>
    <w:lvlOverride w:ilvl="4"/>
    <w:lvlOverride w:ilvl="5"/>
    <w:lvlOverride w:ilvl="6"/>
    <w:lvlOverride w:ilvl="7"/>
    <w:lvlOverride w:ilvl="8"/>
  </w:num>
  <w:num w:numId="2">
    <w:abstractNumId w:val="9"/>
  </w:num>
  <w:num w:numId="3">
    <w:abstractNumId w:val="1"/>
  </w:num>
  <w:num w:numId="4">
    <w:abstractNumId w:val="2"/>
  </w:num>
  <w:num w:numId="5">
    <w:abstractNumId w:val="10"/>
  </w:num>
  <w:num w:numId="6">
    <w:abstractNumId w:val="6"/>
  </w:num>
  <w:num w:numId="7">
    <w:abstractNumId w:val="11"/>
  </w:num>
  <w:num w:numId="8">
    <w:abstractNumId w:val="8"/>
  </w:num>
  <w:num w:numId="9">
    <w:abstractNumId w:val="0"/>
  </w:num>
  <w:num w:numId="10">
    <w:abstractNumId w:val="4"/>
  </w:num>
  <w:num w:numId="11">
    <w:abstractNumId w:val="5"/>
  </w:num>
  <w:num w:numId="12">
    <w:abstractNumId w:val="3"/>
    <w:lvlOverride w:ilvl="0"/>
    <w:lvlOverride w:ilvl="1"/>
    <w:lvlOverride w:ilvl="2"/>
    <w:lvlOverride w:ilvl="3"/>
    <w:lvlOverride w:ilvl="4"/>
    <w:lvlOverride w:ilvl="5"/>
    <w:lvlOverride w:ilvl="6"/>
    <w:lvlOverride w:ilvl="7"/>
    <w:lvlOverride w:ilvl="8"/>
  </w:num>
  <w:num w:numId="13">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CF0"/>
    <w:rsid w:val="000256F5"/>
    <w:rsid w:val="00042DAB"/>
    <w:rsid w:val="001079BA"/>
    <w:rsid w:val="001717FA"/>
    <w:rsid w:val="001A5098"/>
    <w:rsid w:val="0020694C"/>
    <w:rsid w:val="00223D6D"/>
    <w:rsid w:val="00303C15"/>
    <w:rsid w:val="00382BCA"/>
    <w:rsid w:val="003D04CB"/>
    <w:rsid w:val="003E768A"/>
    <w:rsid w:val="00405CF0"/>
    <w:rsid w:val="00445FA5"/>
    <w:rsid w:val="005B1BD9"/>
    <w:rsid w:val="005C4CB5"/>
    <w:rsid w:val="00674518"/>
    <w:rsid w:val="0068678A"/>
    <w:rsid w:val="006D2A80"/>
    <w:rsid w:val="006E2751"/>
    <w:rsid w:val="0070533C"/>
    <w:rsid w:val="007976EF"/>
    <w:rsid w:val="00840B87"/>
    <w:rsid w:val="0093737B"/>
    <w:rsid w:val="00976A30"/>
    <w:rsid w:val="00981419"/>
    <w:rsid w:val="00985D56"/>
    <w:rsid w:val="00985ECF"/>
    <w:rsid w:val="00A70982"/>
    <w:rsid w:val="00A74749"/>
    <w:rsid w:val="00B42CF0"/>
    <w:rsid w:val="00B81C59"/>
    <w:rsid w:val="00BA1C24"/>
    <w:rsid w:val="00C14752"/>
    <w:rsid w:val="00C2249E"/>
    <w:rsid w:val="00C50557"/>
    <w:rsid w:val="00D16261"/>
    <w:rsid w:val="00D83756"/>
    <w:rsid w:val="00DA78BD"/>
    <w:rsid w:val="00DF32D5"/>
    <w:rsid w:val="00E9273C"/>
    <w:rsid w:val="00EA79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semiHidden/>
    <w:rsid w:val="00D83756"/>
    <w:pPr>
      <w:autoSpaceDE w:val="0"/>
      <w:autoSpaceDN w:val="0"/>
      <w:adjustRightInd w:val="0"/>
      <w:spacing w:after="0" w:line="240" w:lineRule="auto"/>
    </w:pPr>
    <w:rPr>
      <w:rFonts w:ascii="TradeGothic-Bold" w:eastAsia="Times New Roman" w:hAnsi="TradeGothic-Bold" w:cs="Times New Roman"/>
      <w:b/>
      <w:bCs/>
      <w:sz w:val="31"/>
      <w:szCs w:val="31"/>
      <w:lang w:val="x-none" w:eastAsia="x-none"/>
    </w:rPr>
  </w:style>
  <w:style w:type="character" w:customStyle="1" w:styleId="Textoindependiente3Car">
    <w:name w:val="Texto independiente 3 Car"/>
    <w:basedOn w:val="Fuentedeprrafopredeter"/>
    <w:link w:val="Textoindependiente3"/>
    <w:semiHidden/>
    <w:rsid w:val="00D83756"/>
    <w:rPr>
      <w:rFonts w:ascii="TradeGothic-Bold" w:eastAsia="Times New Roman" w:hAnsi="TradeGothic-Bold" w:cs="Times New Roman"/>
      <w:b/>
      <w:bCs/>
      <w:sz w:val="31"/>
      <w:szCs w:val="31"/>
      <w:lang w:val="x-none" w:eastAsia="x-none"/>
    </w:rPr>
  </w:style>
  <w:style w:type="character" w:styleId="nfasis">
    <w:name w:val="Emphasis"/>
    <w:uiPriority w:val="20"/>
    <w:qFormat/>
    <w:rsid w:val="00D83756"/>
    <w:rPr>
      <w:i/>
      <w:iCs/>
    </w:rPr>
  </w:style>
  <w:style w:type="paragraph" w:styleId="Textodeglobo">
    <w:name w:val="Balloon Text"/>
    <w:basedOn w:val="Normal"/>
    <w:link w:val="TextodegloboCar"/>
    <w:uiPriority w:val="99"/>
    <w:semiHidden/>
    <w:unhideWhenUsed/>
    <w:rsid w:val="00D837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3756"/>
    <w:rPr>
      <w:rFonts w:ascii="Tahoma" w:hAnsi="Tahoma" w:cs="Tahoma"/>
      <w:sz w:val="16"/>
      <w:szCs w:val="16"/>
    </w:rPr>
  </w:style>
  <w:style w:type="paragraph" w:styleId="Encabezado">
    <w:name w:val="header"/>
    <w:basedOn w:val="Normal"/>
    <w:link w:val="EncabezadoCar"/>
    <w:uiPriority w:val="99"/>
    <w:unhideWhenUsed/>
    <w:rsid w:val="0098141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81419"/>
  </w:style>
  <w:style w:type="paragraph" w:styleId="Piedepgina">
    <w:name w:val="footer"/>
    <w:basedOn w:val="Normal"/>
    <w:link w:val="PiedepginaCar"/>
    <w:uiPriority w:val="99"/>
    <w:unhideWhenUsed/>
    <w:rsid w:val="0098141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81419"/>
  </w:style>
  <w:style w:type="paragraph" w:styleId="Prrafodelista">
    <w:name w:val="List Paragraph"/>
    <w:basedOn w:val="Normal"/>
    <w:uiPriority w:val="34"/>
    <w:qFormat/>
    <w:rsid w:val="007976EF"/>
    <w:pPr>
      <w:ind w:left="720"/>
      <w:contextualSpacing/>
    </w:pPr>
  </w:style>
  <w:style w:type="paragraph" w:styleId="Ttulo">
    <w:name w:val="Title"/>
    <w:basedOn w:val="Normal"/>
    <w:link w:val="TtuloCar"/>
    <w:qFormat/>
    <w:rsid w:val="00DF32D5"/>
    <w:pPr>
      <w:spacing w:after="0" w:line="240" w:lineRule="auto"/>
      <w:jc w:val="center"/>
    </w:pPr>
    <w:rPr>
      <w:rFonts w:ascii="Comic Sans MS" w:eastAsia="Times New Roman" w:hAnsi="Comic Sans MS" w:cs="Times New Roman"/>
      <w:sz w:val="28"/>
      <w:szCs w:val="24"/>
      <w:lang w:eastAsia="es-ES"/>
    </w:rPr>
  </w:style>
  <w:style w:type="character" w:customStyle="1" w:styleId="TtuloCar">
    <w:name w:val="Título Car"/>
    <w:basedOn w:val="Fuentedeprrafopredeter"/>
    <w:link w:val="Ttulo"/>
    <w:rsid w:val="00DF32D5"/>
    <w:rPr>
      <w:rFonts w:ascii="Comic Sans MS" w:eastAsia="Times New Roman" w:hAnsi="Comic Sans MS" w:cs="Times New Roman"/>
      <w:sz w:val="28"/>
      <w:szCs w:val="24"/>
      <w:lang w:eastAsia="es-ES"/>
    </w:rPr>
  </w:style>
  <w:style w:type="character" w:customStyle="1" w:styleId="apple-converted-space">
    <w:name w:val="apple-converted-space"/>
    <w:basedOn w:val="Fuentedeprrafopredeter"/>
    <w:rsid w:val="00405CF0"/>
  </w:style>
  <w:style w:type="character" w:styleId="Hipervnculo">
    <w:name w:val="Hyperlink"/>
    <w:basedOn w:val="Fuentedeprrafopredeter"/>
    <w:uiPriority w:val="99"/>
    <w:semiHidden/>
    <w:unhideWhenUsed/>
    <w:rsid w:val="00405CF0"/>
    <w:rPr>
      <w:color w:val="0000FF"/>
      <w:u w:val="single"/>
    </w:rPr>
  </w:style>
  <w:style w:type="paragraph" w:customStyle="1" w:styleId="Default">
    <w:name w:val="Default"/>
    <w:rsid w:val="001717FA"/>
    <w:pPr>
      <w:autoSpaceDE w:val="0"/>
      <w:autoSpaceDN w:val="0"/>
      <w:adjustRightInd w:val="0"/>
      <w:spacing w:after="0" w:line="240" w:lineRule="auto"/>
    </w:pPr>
    <w:rPr>
      <w:rFonts w:ascii="Century Gothic" w:eastAsia="Times New Roman" w:hAnsi="Century Gothic" w:cs="Century Gothic"/>
      <w:color w:val="000000"/>
      <w:sz w:val="24"/>
      <w:szCs w:val="24"/>
      <w:lang w:eastAsia="es-ES"/>
    </w:rPr>
  </w:style>
  <w:style w:type="paragraph" w:customStyle="1" w:styleId="CM56">
    <w:name w:val="CM56"/>
    <w:basedOn w:val="Default"/>
    <w:next w:val="Default"/>
    <w:uiPriority w:val="99"/>
    <w:rsid w:val="001717FA"/>
    <w:rPr>
      <w:rFonts w:ascii="FNOJWB+ArialNarrow" w:eastAsiaTheme="minorEastAsia" w:hAnsi="FNOJWB+ArialNarrow" w:cstheme="minorBidi"/>
      <w:color w:val="auto"/>
    </w:rPr>
  </w:style>
  <w:style w:type="paragraph" w:styleId="NormalWeb">
    <w:name w:val="Normal (Web)"/>
    <w:basedOn w:val="Normal"/>
    <w:uiPriority w:val="99"/>
    <w:unhideWhenUsed/>
    <w:rsid w:val="0093737B"/>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semiHidden/>
    <w:rsid w:val="00D83756"/>
    <w:pPr>
      <w:autoSpaceDE w:val="0"/>
      <w:autoSpaceDN w:val="0"/>
      <w:adjustRightInd w:val="0"/>
      <w:spacing w:after="0" w:line="240" w:lineRule="auto"/>
    </w:pPr>
    <w:rPr>
      <w:rFonts w:ascii="TradeGothic-Bold" w:eastAsia="Times New Roman" w:hAnsi="TradeGothic-Bold" w:cs="Times New Roman"/>
      <w:b/>
      <w:bCs/>
      <w:sz w:val="31"/>
      <w:szCs w:val="31"/>
      <w:lang w:val="x-none" w:eastAsia="x-none"/>
    </w:rPr>
  </w:style>
  <w:style w:type="character" w:customStyle="1" w:styleId="Textoindependiente3Car">
    <w:name w:val="Texto independiente 3 Car"/>
    <w:basedOn w:val="Fuentedeprrafopredeter"/>
    <w:link w:val="Textoindependiente3"/>
    <w:semiHidden/>
    <w:rsid w:val="00D83756"/>
    <w:rPr>
      <w:rFonts w:ascii="TradeGothic-Bold" w:eastAsia="Times New Roman" w:hAnsi="TradeGothic-Bold" w:cs="Times New Roman"/>
      <w:b/>
      <w:bCs/>
      <w:sz w:val="31"/>
      <w:szCs w:val="31"/>
      <w:lang w:val="x-none" w:eastAsia="x-none"/>
    </w:rPr>
  </w:style>
  <w:style w:type="character" w:styleId="nfasis">
    <w:name w:val="Emphasis"/>
    <w:uiPriority w:val="20"/>
    <w:qFormat/>
    <w:rsid w:val="00D83756"/>
    <w:rPr>
      <w:i/>
      <w:iCs/>
    </w:rPr>
  </w:style>
  <w:style w:type="paragraph" w:styleId="Textodeglobo">
    <w:name w:val="Balloon Text"/>
    <w:basedOn w:val="Normal"/>
    <w:link w:val="TextodegloboCar"/>
    <w:uiPriority w:val="99"/>
    <w:semiHidden/>
    <w:unhideWhenUsed/>
    <w:rsid w:val="00D837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3756"/>
    <w:rPr>
      <w:rFonts w:ascii="Tahoma" w:hAnsi="Tahoma" w:cs="Tahoma"/>
      <w:sz w:val="16"/>
      <w:szCs w:val="16"/>
    </w:rPr>
  </w:style>
  <w:style w:type="paragraph" w:styleId="Encabezado">
    <w:name w:val="header"/>
    <w:basedOn w:val="Normal"/>
    <w:link w:val="EncabezadoCar"/>
    <w:uiPriority w:val="99"/>
    <w:unhideWhenUsed/>
    <w:rsid w:val="0098141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81419"/>
  </w:style>
  <w:style w:type="paragraph" w:styleId="Piedepgina">
    <w:name w:val="footer"/>
    <w:basedOn w:val="Normal"/>
    <w:link w:val="PiedepginaCar"/>
    <w:uiPriority w:val="99"/>
    <w:unhideWhenUsed/>
    <w:rsid w:val="0098141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81419"/>
  </w:style>
  <w:style w:type="paragraph" w:styleId="Prrafodelista">
    <w:name w:val="List Paragraph"/>
    <w:basedOn w:val="Normal"/>
    <w:uiPriority w:val="34"/>
    <w:qFormat/>
    <w:rsid w:val="007976EF"/>
    <w:pPr>
      <w:ind w:left="720"/>
      <w:contextualSpacing/>
    </w:pPr>
  </w:style>
  <w:style w:type="paragraph" w:styleId="Ttulo">
    <w:name w:val="Title"/>
    <w:basedOn w:val="Normal"/>
    <w:link w:val="TtuloCar"/>
    <w:qFormat/>
    <w:rsid w:val="00DF32D5"/>
    <w:pPr>
      <w:spacing w:after="0" w:line="240" w:lineRule="auto"/>
      <w:jc w:val="center"/>
    </w:pPr>
    <w:rPr>
      <w:rFonts w:ascii="Comic Sans MS" w:eastAsia="Times New Roman" w:hAnsi="Comic Sans MS" w:cs="Times New Roman"/>
      <w:sz w:val="28"/>
      <w:szCs w:val="24"/>
      <w:lang w:eastAsia="es-ES"/>
    </w:rPr>
  </w:style>
  <w:style w:type="character" w:customStyle="1" w:styleId="TtuloCar">
    <w:name w:val="Título Car"/>
    <w:basedOn w:val="Fuentedeprrafopredeter"/>
    <w:link w:val="Ttulo"/>
    <w:rsid w:val="00DF32D5"/>
    <w:rPr>
      <w:rFonts w:ascii="Comic Sans MS" w:eastAsia="Times New Roman" w:hAnsi="Comic Sans MS" w:cs="Times New Roman"/>
      <w:sz w:val="28"/>
      <w:szCs w:val="24"/>
      <w:lang w:eastAsia="es-ES"/>
    </w:rPr>
  </w:style>
  <w:style w:type="character" w:customStyle="1" w:styleId="apple-converted-space">
    <w:name w:val="apple-converted-space"/>
    <w:basedOn w:val="Fuentedeprrafopredeter"/>
    <w:rsid w:val="00405CF0"/>
  </w:style>
  <w:style w:type="character" w:styleId="Hipervnculo">
    <w:name w:val="Hyperlink"/>
    <w:basedOn w:val="Fuentedeprrafopredeter"/>
    <w:uiPriority w:val="99"/>
    <w:semiHidden/>
    <w:unhideWhenUsed/>
    <w:rsid w:val="00405CF0"/>
    <w:rPr>
      <w:color w:val="0000FF"/>
      <w:u w:val="single"/>
    </w:rPr>
  </w:style>
  <w:style w:type="paragraph" w:customStyle="1" w:styleId="Default">
    <w:name w:val="Default"/>
    <w:rsid w:val="001717FA"/>
    <w:pPr>
      <w:autoSpaceDE w:val="0"/>
      <w:autoSpaceDN w:val="0"/>
      <w:adjustRightInd w:val="0"/>
      <w:spacing w:after="0" w:line="240" w:lineRule="auto"/>
    </w:pPr>
    <w:rPr>
      <w:rFonts w:ascii="Century Gothic" w:eastAsia="Times New Roman" w:hAnsi="Century Gothic" w:cs="Century Gothic"/>
      <w:color w:val="000000"/>
      <w:sz w:val="24"/>
      <w:szCs w:val="24"/>
      <w:lang w:eastAsia="es-ES"/>
    </w:rPr>
  </w:style>
  <w:style w:type="paragraph" w:customStyle="1" w:styleId="CM56">
    <w:name w:val="CM56"/>
    <w:basedOn w:val="Default"/>
    <w:next w:val="Default"/>
    <w:uiPriority w:val="99"/>
    <w:rsid w:val="001717FA"/>
    <w:rPr>
      <w:rFonts w:ascii="FNOJWB+ArialNarrow" w:eastAsiaTheme="minorEastAsia" w:hAnsi="FNOJWB+ArialNarrow" w:cstheme="minorBidi"/>
      <w:color w:val="auto"/>
    </w:rPr>
  </w:style>
  <w:style w:type="paragraph" w:styleId="NormalWeb">
    <w:name w:val="Normal (Web)"/>
    <w:basedOn w:val="Normal"/>
    <w:uiPriority w:val="99"/>
    <w:unhideWhenUsed/>
    <w:rsid w:val="0093737B"/>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151778">
      <w:bodyDiv w:val="1"/>
      <w:marLeft w:val="0"/>
      <w:marRight w:val="0"/>
      <w:marTop w:val="0"/>
      <w:marBottom w:val="0"/>
      <w:divBdr>
        <w:top w:val="none" w:sz="0" w:space="0" w:color="auto"/>
        <w:left w:val="none" w:sz="0" w:space="0" w:color="auto"/>
        <w:bottom w:val="none" w:sz="0" w:space="0" w:color="auto"/>
        <w:right w:val="none" w:sz="0" w:space="0" w:color="auto"/>
      </w:divBdr>
    </w:div>
    <w:div w:id="1359967320">
      <w:bodyDiv w:val="1"/>
      <w:marLeft w:val="0"/>
      <w:marRight w:val="0"/>
      <w:marTop w:val="0"/>
      <w:marBottom w:val="0"/>
      <w:divBdr>
        <w:top w:val="none" w:sz="0" w:space="0" w:color="auto"/>
        <w:left w:val="none" w:sz="0" w:space="0" w:color="auto"/>
        <w:bottom w:val="none" w:sz="0" w:space="0" w:color="auto"/>
        <w:right w:val="none" w:sz="0" w:space="0" w:color="auto"/>
      </w:divBdr>
    </w:div>
    <w:div w:id="175466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redif.org"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redif.org/index.php?q=aplicaci%C3%B3n-strongtur4allstron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iudadespatrimonioaccesibles.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iudadespatrimonio.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predif.org/"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6070</Words>
  <Characters>33385</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2016-10-20T10:11:00Z</dcterms:created>
  <dcterms:modified xsi:type="dcterms:W3CDTF">2016-10-20T10:11:00Z</dcterms:modified>
</cp:coreProperties>
</file>